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B0E9" w14:textId="51E404A2" w:rsidR="00722935" w:rsidRDefault="7C220AB1" w:rsidP="7A3AEA6D">
      <w:pPr>
        <w:jc w:val="right"/>
        <w:rPr>
          <w:rFonts w:eastAsia="Calibri"/>
          <w:b/>
          <w:bCs/>
          <w:sz w:val="24"/>
          <w:szCs w:val="24"/>
        </w:rPr>
      </w:pPr>
      <w:r>
        <w:rPr>
          <w:noProof/>
        </w:rPr>
        <w:drawing>
          <wp:inline distT="0" distB="0" distL="0" distR="0" wp14:anchorId="7D8B8E9E" wp14:editId="7A3AEA6D">
            <wp:extent cx="2219325" cy="704850"/>
            <wp:effectExtent l="0" t="0" r="9525" b="0"/>
            <wp:docPr id="1751894909" name="Picture 1" descr="T:\Corporate Identity\2017 Updated Logos\JPEGS\West Suffolk NHS Foundation Trust CMY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b="29259"/>
                    <a:stretch>
                      <a:fillRect/>
                    </a:stretch>
                  </pic:blipFill>
                  <pic:spPr bwMode="auto">
                    <a:xfrm>
                      <a:off x="0" y="0"/>
                      <a:ext cx="2219325" cy="704850"/>
                    </a:xfrm>
                    <a:prstGeom prst="rect">
                      <a:avLst/>
                    </a:prstGeom>
                    <a:noFill/>
                    <a:ln>
                      <a:noFill/>
                    </a:ln>
                    <a:extLst>
                      <a:ext uri="{53640926-AAD7-44D8-BBD7-CCE9431645EC}">
                        <a14:shadowObscured xmlns:a14="http://schemas.microsoft.com/office/drawing/2010/main"/>
                      </a:ext>
                    </a:extLst>
                  </pic:spPr>
                </pic:pic>
              </a:graphicData>
            </a:graphic>
          </wp:inline>
        </w:drawing>
      </w:r>
    </w:p>
    <w:p w14:paraId="41FBC9C2" w14:textId="552034CE" w:rsidR="00722935" w:rsidRDefault="00722935" w:rsidP="7A3AEA6D">
      <w:pPr>
        <w:jc w:val="center"/>
        <w:rPr>
          <w:rFonts w:ascii="Arial" w:hAnsi="Arial" w:cs="Arial"/>
          <w:b/>
          <w:bCs/>
          <w:sz w:val="24"/>
          <w:szCs w:val="24"/>
        </w:rPr>
      </w:pPr>
    </w:p>
    <w:p w14:paraId="1287B98B" w14:textId="1549B3C5" w:rsidR="00722935" w:rsidRDefault="00722935" w:rsidP="7A3AEA6D">
      <w:pPr>
        <w:jc w:val="center"/>
        <w:rPr>
          <w:rFonts w:ascii="Arial" w:hAnsi="Arial" w:cs="Arial"/>
          <w:b/>
          <w:bCs/>
          <w:sz w:val="24"/>
          <w:szCs w:val="24"/>
        </w:rPr>
      </w:pPr>
    </w:p>
    <w:p w14:paraId="015C1DD3" w14:textId="77777777" w:rsidR="00722935" w:rsidRDefault="3EA91A88" w:rsidP="32C12BB8">
      <w:pPr>
        <w:rPr>
          <w:rFonts w:ascii="Arial" w:hAnsi="Arial" w:cs="Arial"/>
          <w:b/>
          <w:bCs/>
        </w:rPr>
      </w:pPr>
      <w:r w:rsidRPr="32C12BB8">
        <w:rPr>
          <w:rFonts w:ascii="Arial" w:hAnsi="Arial" w:cs="Arial"/>
          <w:b/>
          <w:bCs/>
        </w:rPr>
        <w:t>Media release</w:t>
      </w:r>
    </w:p>
    <w:p w14:paraId="53A8AFCE" w14:textId="4442D86C" w:rsidR="00722935" w:rsidRDefault="3EA91A88" w:rsidP="32C12BB8">
      <w:pPr>
        <w:pStyle w:val="NormalWeb"/>
        <w:rPr>
          <w:rFonts w:ascii="Arial" w:hAnsi="Arial" w:cs="Arial"/>
          <w:b/>
          <w:bCs/>
          <w:color w:val="000000" w:themeColor="text1"/>
          <w:sz w:val="22"/>
          <w:szCs w:val="22"/>
          <w:highlight w:val="yellow"/>
        </w:rPr>
      </w:pPr>
      <w:r w:rsidRPr="08EAE5EA">
        <w:rPr>
          <w:rFonts w:ascii="Arial" w:hAnsi="Arial" w:cs="Arial"/>
          <w:b/>
          <w:bCs/>
          <w:color w:val="000000" w:themeColor="text1"/>
          <w:sz w:val="22"/>
          <w:szCs w:val="22"/>
        </w:rPr>
        <w:t>For immediate release</w:t>
      </w:r>
      <w:r>
        <w:br/>
      </w:r>
      <w:r w:rsidR="00D03FF0" w:rsidRPr="08EAE5EA">
        <w:rPr>
          <w:rFonts w:ascii="Arial" w:hAnsi="Arial" w:cs="Arial"/>
          <w:b/>
          <w:bCs/>
          <w:color w:val="000000" w:themeColor="text1"/>
          <w:sz w:val="22"/>
          <w:szCs w:val="22"/>
          <w:highlight w:val="yellow"/>
        </w:rPr>
        <w:t>Thursday</w:t>
      </w:r>
      <w:r w:rsidRPr="08EAE5EA">
        <w:rPr>
          <w:rFonts w:ascii="Arial" w:hAnsi="Arial" w:cs="Arial"/>
          <w:b/>
          <w:bCs/>
          <w:color w:val="000000" w:themeColor="text1"/>
          <w:sz w:val="22"/>
          <w:szCs w:val="22"/>
          <w:highlight w:val="yellow"/>
        </w:rPr>
        <w:t xml:space="preserve">, </w:t>
      </w:r>
      <w:r w:rsidR="392F51C6" w:rsidRPr="08EAE5EA">
        <w:rPr>
          <w:rFonts w:ascii="Arial" w:hAnsi="Arial" w:cs="Arial"/>
          <w:b/>
          <w:bCs/>
          <w:color w:val="000000" w:themeColor="text1"/>
          <w:sz w:val="22"/>
          <w:szCs w:val="22"/>
          <w:highlight w:val="yellow"/>
        </w:rPr>
        <w:t>1 July</w:t>
      </w:r>
      <w:r w:rsidRPr="08EAE5EA">
        <w:rPr>
          <w:rFonts w:ascii="Arial" w:hAnsi="Arial" w:cs="Arial"/>
          <w:b/>
          <w:bCs/>
          <w:color w:val="000000" w:themeColor="text1"/>
          <w:sz w:val="22"/>
          <w:szCs w:val="22"/>
          <w:highlight w:val="yellow"/>
        </w:rPr>
        <w:t xml:space="preserve"> 2021</w:t>
      </w:r>
      <w:r w:rsidRPr="08EAE5EA">
        <w:rPr>
          <w:rFonts w:ascii="Arial" w:hAnsi="Arial" w:cs="Arial"/>
          <w:b/>
          <w:bCs/>
          <w:sz w:val="32"/>
          <w:szCs w:val="32"/>
        </w:rPr>
        <w:t xml:space="preserve"> </w:t>
      </w:r>
    </w:p>
    <w:p w14:paraId="2149262C" w14:textId="5ED16928" w:rsidR="00722935" w:rsidRDefault="00722935" w:rsidP="32C12BB8">
      <w:pPr>
        <w:pStyle w:val="NormalWeb"/>
        <w:rPr>
          <w:rFonts w:eastAsia="Calibri"/>
          <w:b/>
          <w:bCs/>
        </w:rPr>
      </w:pPr>
    </w:p>
    <w:p w14:paraId="32E139F9" w14:textId="48AC4547" w:rsidR="00722935" w:rsidRDefault="36B9C297" w:rsidP="32C12BB8">
      <w:pPr>
        <w:jc w:val="center"/>
        <w:rPr>
          <w:rFonts w:ascii="Arial" w:hAnsi="Arial" w:cs="Arial"/>
          <w:b/>
          <w:bCs/>
          <w:sz w:val="32"/>
          <w:szCs w:val="32"/>
        </w:rPr>
      </w:pPr>
      <w:r w:rsidRPr="32C12BB8">
        <w:rPr>
          <w:rFonts w:ascii="Arial" w:hAnsi="Arial" w:cs="Arial"/>
          <w:b/>
          <w:bCs/>
          <w:sz w:val="32"/>
          <w:szCs w:val="32"/>
        </w:rPr>
        <w:t>Get involved and share your views</w:t>
      </w:r>
      <w:r w:rsidR="00043557" w:rsidRPr="32C12BB8">
        <w:rPr>
          <w:rFonts w:ascii="Arial" w:hAnsi="Arial" w:cs="Arial"/>
          <w:b/>
          <w:bCs/>
          <w:sz w:val="32"/>
          <w:szCs w:val="32"/>
        </w:rPr>
        <w:t xml:space="preserve"> </w:t>
      </w:r>
      <w:r w:rsidR="5080834E">
        <w:br/>
      </w:r>
    </w:p>
    <w:p w14:paraId="235D4E74" w14:textId="5C83874A" w:rsidR="00722935" w:rsidRDefault="00043557" w:rsidP="7A3AEA6D">
      <w:pPr>
        <w:jc w:val="center"/>
        <w:rPr>
          <w:sz w:val="28"/>
          <w:szCs w:val="28"/>
        </w:rPr>
      </w:pPr>
      <w:r w:rsidRPr="32C12BB8">
        <w:rPr>
          <w:rFonts w:ascii="Arial" w:hAnsi="Arial" w:cs="Arial"/>
          <w:b/>
          <w:bCs/>
          <w:sz w:val="28"/>
          <w:szCs w:val="28"/>
        </w:rPr>
        <w:t>P</w:t>
      </w:r>
      <w:r w:rsidR="5080834E" w:rsidRPr="32C12BB8">
        <w:rPr>
          <w:rFonts w:ascii="Arial" w:hAnsi="Arial" w:cs="Arial"/>
          <w:b/>
          <w:bCs/>
          <w:sz w:val="28"/>
          <w:szCs w:val="28"/>
        </w:rPr>
        <w:t xml:space="preserve">lanning application engagement launches for new </w:t>
      </w:r>
      <w:r w:rsidR="007E0114" w:rsidRPr="32C12BB8">
        <w:rPr>
          <w:rFonts w:ascii="Arial" w:hAnsi="Arial" w:cs="Arial"/>
          <w:b/>
          <w:bCs/>
          <w:sz w:val="28"/>
          <w:szCs w:val="28"/>
        </w:rPr>
        <w:t>hospital</w:t>
      </w:r>
    </w:p>
    <w:p w14:paraId="3612E4C3" w14:textId="77777777" w:rsidR="00722935" w:rsidRDefault="00722935" w:rsidP="00DC0CC4">
      <w:pPr>
        <w:rPr>
          <w:rFonts w:ascii="Arial" w:hAnsi="Arial" w:cs="Arial"/>
          <w:b/>
          <w:bCs/>
          <w:sz w:val="24"/>
          <w:szCs w:val="24"/>
        </w:rPr>
      </w:pPr>
    </w:p>
    <w:p w14:paraId="7C8B3519" w14:textId="77777777" w:rsidR="00722935" w:rsidRDefault="00722935" w:rsidP="00DC0CC4">
      <w:pPr>
        <w:rPr>
          <w:rFonts w:ascii="Arial" w:hAnsi="Arial" w:cs="Arial"/>
          <w:b/>
          <w:bCs/>
          <w:sz w:val="24"/>
          <w:szCs w:val="24"/>
        </w:rPr>
      </w:pPr>
    </w:p>
    <w:p w14:paraId="1B830487" w14:textId="0B954FE8" w:rsidR="6C46F518" w:rsidRDefault="00AC2F37" w:rsidP="3FAF12A5">
      <w:pPr>
        <w:rPr>
          <w:rFonts w:ascii="Arial" w:hAnsi="Arial" w:cs="Arial"/>
          <w:b/>
          <w:bCs/>
          <w:sz w:val="24"/>
          <w:szCs w:val="24"/>
        </w:rPr>
      </w:pPr>
      <w:r w:rsidRPr="3FAF12A5">
        <w:rPr>
          <w:rFonts w:ascii="Arial" w:hAnsi="Arial" w:cs="Arial"/>
          <w:b/>
          <w:bCs/>
          <w:sz w:val="24"/>
          <w:szCs w:val="24"/>
        </w:rPr>
        <w:t>W</w:t>
      </w:r>
      <w:r w:rsidR="00722935" w:rsidRPr="3FAF12A5">
        <w:rPr>
          <w:rFonts w:ascii="Arial" w:hAnsi="Arial" w:cs="Arial"/>
          <w:b/>
          <w:bCs/>
          <w:sz w:val="24"/>
          <w:szCs w:val="24"/>
        </w:rPr>
        <w:t>est Suffolk NHS Foundation Trust</w:t>
      </w:r>
      <w:r w:rsidR="527BA62F" w:rsidRPr="3FAF12A5">
        <w:rPr>
          <w:rFonts w:ascii="Arial" w:hAnsi="Arial" w:cs="Arial"/>
          <w:b/>
          <w:bCs/>
          <w:sz w:val="24"/>
          <w:szCs w:val="24"/>
        </w:rPr>
        <w:t xml:space="preserve"> (WSFT)</w:t>
      </w:r>
      <w:r w:rsidR="00722935" w:rsidRPr="3FAF12A5">
        <w:rPr>
          <w:rFonts w:ascii="Arial" w:hAnsi="Arial" w:cs="Arial"/>
          <w:b/>
          <w:bCs/>
          <w:sz w:val="24"/>
          <w:szCs w:val="24"/>
        </w:rPr>
        <w:t xml:space="preserve"> </w:t>
      </w:r>
      <w:r w:rsidR="001E315C" w:rsidRPr="3FAF12A5">
        <w:rPr>
          <w:rFonts w:ascii="Arial" w:hAnsi="Arial" w:cs="Arial"/>
          <w:b/>
          <w:bCs/>
          <w:sz w:val="24"/>
          <w:szCs w:val="24"/>
        </w:rPr>
        <w:t xml:space="preserve">is launching the first phase of engagement </w:t>
      </w:r>
      <w:r w:rsidR="201999D0" w:rsidRPr="3FAF12A5">
        <w:rPr>
          <w:rFonts w:ascii="Arial" w:hAnsi="Arial" w:cs="Arial"/>
          <w:b/>
          <w:bCs/>
          <w:sz w:val="24"/>
          <w:szCs w:val="24"/>
        </w:rPr>
        <w:t xml:space="preserve">for its </w:t>
      </w:r>
      <w:r w:rsidR="4851C476" w:rsidRPr="3FAF12A5">
        <w:rPr>
          <w:rFonts w:ascii="Arial" w:hAnsi="Arial" w:cs="Arial"/>
          <w:b/>
          <w:bCs/>
          <w:sz w:val="24"/>
          <w:szCs w:val="24"/>
        </w:rPr>
        <w:t xml:space="preserve">proposed </w:t>
      </w:r>
      <w:r w:rsidR="201999D0" w:rsidRPr="3FAF12A5">
        <w:rPr>
          <w:rFonts w:ascii="Arial" w:hAnsi="Arial" w:cs="Arial"/>
          <w:b/>
          <w:bCs/>
          <w:sz w:val="24"/>
          <w:szCs w:val="24"/>
        </w:rPr>
        <w:t>hospital site</w:t>
      </w:r>
      <w:r w:rsidR="7989A826" w:rsidRPr="3FAF12A5">
        <w:rPr>
          <w:rFonts w:ascii="Arial" w:hAnsi="Arial" w:cs="Arial"/>
          <w:b/>
          <w:bCs/>
          <w:sz w:val="24"/>
          <w:szCs w:val="24"/>
        </w:rPr>
        <w:t xml:space="preserve"> and </w:t>
      </w:r>
      <w:r w:rsidR="3C5A24D4" w:rsidRPr="3FAF12A5">
        <w:rPr>
          <w:rFonts w:ascii="Arial" w:hAnsi="Arial" w:cs="Arial"/>
          <w:b/>
          <w:bCs/>
          <w:sz w:val="24"/>
          <w:szCs w:val="24"/>
        </w:rPr>
        <w:t xml:space="preserve">is </w:t>
      </w:r>
      <w:r w:rsidR="73A743E4" w:rsidRPr="3FAF12A5">
        <w:rPr>
          <w:rFonts w:ascii="Arial" w:hAnsi="Arial" w:cs="Arial"/>
          <w:b/>
          <w:bCs/>
          <w:sz w:val="24"/>
          <w:szCs w:val="24"/>
        </w:rPr>
        <w:t>invit</w:t>
      </w:r>
      <w:r w:rsidR="6D246FAC" w:rsidRPr="3FAF12A5">
        <w:rPr>
          <w:rFonts w:ascii="Arial" w:hAnsi="Arial" w:cs="Arial"/>
          <w:b/>
          <w:bCs/>
          <w:sz w:val="24"/>
          <w:szCs w:val="24"/>
        </w:rPr>
        <w:t>ing members of the local community</w:t>
      </w:r>
      <w:r w:rsidR="73A743E4" w:rsidRPr="3FAF12A5">
        <w:rPr>
          <w:rFonts w:ascii="Arial" w:hAnsi="Arial" w:cs="Arial"/>
          <w:b/>
          <w:bCs/>
          <w:sz w:val="24"/>
          <w:szCs w:val="24"/>
        </w:rPr>
        <w:t xml:space="preserve"> to share </w:t>
      </w:r>
      <w:r w:rsidR="7A2C3C10" w:rsidRPr="3FAF12A5">
        <w:rPr>
          <w:rFonts w:ascii="Arial" w:hAnsi="Arial" w:cs="Arial"/>
          <w:b/>
          <w:bCs/>
          <w:sz w:val="24"/>
          <w:szCs w:val="24"/>
        </w:rPr>
        <w:t xml:space="preserve">their </w:t>
      </w:r>
      <w:r w:rsidR="7989A826" w:rsidRPr="3FAF12A5">
        <w:rPr>
          <w:rFonts w:ascii="Arial" w:hAnsi="Arial" w:cs="Arial"/>
          <w:b/>
          <w:bCs/>
          <w:sz w:val="24"/>
          <w:szCs w:val="24"/>
        </w:rPr>
        <w:t xml:space="preserve">views. </w:t>
      </w:r>
      <w:r w:rsidR="201999D0" w:rsidRPr="3FAF12A5">
        <w:rPr>
          <w:rFonts w:ascii="Arial" w:hAnsi="Arial" w:cs="Arial"/>
          <w:b/>
          <w:bCs/>
          <w:sz w:val="24"/>
          <w:szCs w:val="24"/>
        </w:rPr>
        <w:t xml:space="preserve"> </w:t>
      </w:r>
    </w:p>
    <w:p w14:paraId="7D4E8F40" w14:textId="46C5EF4D" w:rsidR="32C12BB8" w:rsidRDefault="32C12BB8" w:rsidP="3FAF12A5">
      <w:pPr>
        <w:rPr>
          <w:rFonts w:ascii="Arial" w:hAnsi="Arial" w:cs="Arial"/>
          <w:b/>
          <w:bCs/>
          <w:sz w:val="24"/>
          <w:szCs w:val="24"/>
        </w:rPr>
      </w:pPr>
    </w:p>
    <w:p w14:paraId="5774D009" w14:textId="6D777D1A" w:rsidR="00D03606" w:rsidRPr="00943D3B" w:rsidRDefault="2D3FCFB3" w:rsidP="3FAF12A5">
      <w:pPr>
        <w:rPr>
          <w:rFonts w:eastAsia="Calibri"/>
          <w:sz w:val="24"/>
          <w:szCs w:val="24"/>
        </w:rPr>
      </w:pPr>
      <w:r w:rsidRPr="08EAE5EA">
        <w:rPr>
          <w:rFonts w:ascii="Arial" w:eastAsia="Arial" w:hAnsi="Arial" w:cs="Arial"/>
          <w:sz w:val="24"/>
          <w:szCs w:val="24"/>
        </w:rPr>
        <w:t xml:space="preserve">The Trust is launching </w:t>
      </w:r>
      <w:r w:rsidR="0BC25C29" w:rsidRPr="08EAE5EA">
        <w:rPr>
          <w:rFonts w:ascii="Arial" w:eastAsia="Arial" w:hAnsi="Arial" w:cs="Arial"/>
          <w:sz w:val="24"/>
          <w:szCs w:val="24"/>
        </w:rPr>
        <w:t xml:space="preserve">two </w:t>
      </w:r>
      <w:r w:rsidR="23B8F675" w:rsidRPr="08EAE5EA">
        <w:rPr>
          <w:rFonts w:ascii="Arial" w:eastAsia="Arial" w:hAnsi="Arial" w:cs="Arial"/>
          <w:sz w:val="24"/>
          <w:szCs w:val="24"/>
        </w:rPr>
        <w:t>periods of engagement</w:t>
      </w:r>
      <w:r w:rsidR="393F1FA5" w:rsidRPr="08EAE5EA">
        <w:rPr>
          <w:rFonts w:ascii="Arial" w:eastAsia="Arial" w:hAnsi="Arial" w:cs="Arial"/>
          <w:sz w:val="24"/>
          <w:szCs w:val="24"/>
        </w:rPr>
        <w:t>. The first</w:t>
      </w:r>
      <w:r w:rsidR="42E763BB" w:rsidRPr="08EAE5EA">
        <w:rPr>
          <w:rFonts w:ascii="Arial" w:eastAsia="Arial" w:hAnsi="Arial" w:cs="Arial"/>
          <w:sz w:val="24"/>
          <w:szCs w:val="24"/>
        </w:rPr>
        <w:t xml:space="preserve">, running from Monday </w:t>
      </w:r>
      <w:r w:rsidR="002B6BF4" w:rsidRPr="08EAE5EA">
        <w:rPr>
          <w:rFonts w:ascii="Arial" w:eastAsia="Arial" w:hAnsi="Arial" w:cs="Arial"/>
          <w:sz w:val="24"/>
          <w:szCs w:val="24"/>
        </w:rPr>
        <w:t>5 July</w:t>
      </w:r>
      <w:r w:rsidR="34AEBFBD" w:rsidRPr="08EAE5EA">
        <w:rPr>
          <w:rFonts w:ascii="Arial" w:eastAsia="Arial" w:hAnsi="Arial" w:cs="Arial"/>
          <w:sz w:val="24"/>
          <w:szCs w:val="24"/>
        </w:rPr>
        <w:t xml:space="preserve"> – </w:t>
      </w:r>
      <w:r w:rsidR="42E763BB" w:rsidRPr="08EAE5EA">
        <w:rPr>
          <w:rFonts w:ascii="Arial" w:eastAsia="Arial" w:hAnsi="Arial" w:cs="Arial"/>
          <w:sz w:val="24"/>
          <w:szCs w:val="24"/>
        </w:rPr>
        <w:t>Sunday</w:t>
      </w:r>
      <w:r w:rsidR="23B8F675" w:rsidRPr="08EAE5EA">
        <w:rPr>
          <w:rFonts w:ascii="Arial" w:eastAsia="Arial" w:hAnsi="Arial" w:cs="Arial"/>
          <w:sz w:val="24"/>
          <w:szCs w:val="24"/>
        </w:rPr>
        <w:t xml:space="preserve"> </w:t>
      </w:r>
      <w:r w:rsidR="179C2D8B" w:rsidRPr="08EAE5EA">
        <w:rPr>
          <w:rFonts w:ascii="Arial" w:eastAsia="Arial" w:hAnsi="Arial" w:cs="Arial"/>
          <w:sz w:val="24"/>
          <w:szCs w:val="24"/>
        </w:rPr>
        <w:t>15</w:t>
      </w:r>
      <w:r w:rsidR="34AEBFBD" w:rsidRPr="08EAE5EA">
        <w:rPr>
          <w:rFonts w:ascii="Arial" w:eastAsia="Arial" w:hAnsi="Arial" w:cs="Arial"/>
          <w:sz w:val="24"/>
          <w:szCs w:val="24"/>
        </w:rPr>
        <w:t xml:space="preserve"> August, </w:t>
      </w:r>
      <w:r w:rsidR="23B8F675" w:rsidRPr="08EAE5EA">
        <w:rPr>
          <w:rFonts w:ascii="Arial" w:eastAsia="Arial" w:hAnsi="Arial" w:cs="Arial"/>
          <w:sz w:val="24"/>
          <w:szCs w:val="24"/>
        </w:rPr>
        <w:t>will provide opportunities</w:t>
      </w:r>
      <w:r w:rsidR="2EFDE56A" w:rsidRPr="08EAE5EA">
        <w:rPr>
          <w:rFonts w:ascii="Arial" w:eastAsia="Arial" w:hAnsi="Arial" w:cs="Arial"/>
          <w:sz w:val="24"/>
          <w:szCs w:val="24"/>
        </w:rPr>
        <w:t xml:space="preserve"> for </w:t>
      </w:r>
      <w:r w:rsidR="696586F1" w:rsidRPr="08EAE5EA">
        <w:rPr>
          <w:rFonts w:ascii="Arial" w:eastAsia="Arial" w:hAnsi="Arial" w:cs="Arial"/>
          <w:sz w:val="24"/>
          <w:szCs w:val="24"/>
        </w:rPr>
        <w:t xml:space="preserve">the </w:t>
      </w:r>
      <w:r w:rsidR="2EFDE56A" w:rsidRPr="08EAE5EA">
        <w:rPr>
          <w:rFonts w:ascii="Arial" w:eastAsia="Arial" w:hAnsi="Arial" w:cs="Arial"/>
          <w:sz w:val="24"/>
          <w:szCs w:val="24"/>
        </w:rPr>
        <w:t xml:space="preserve">public to </w:t>
      </w:r>
      <w:r w:rsidR="4427EC3A" w:rsidRPr="08EAE5EA">
        <w:rPr>
          <w:rFonts w:ascii="Arial" w:eastAsia="Arial" w:hAnsi="Arial" w:cs="Arial"/>
          <w:sz w:val="24"/>
          <w:szCs w:val="24"/>
        </w:rPr>
        <w:t xml:space="preserve">find out about </w:t>
      </w:r>
      <w:r w:rsidR="255D20B3" w:rsidRPr="08EAE5EA">
        <w:rPr>
          <w:rFonts w:ascii="Arial" w:eastAsia="Arial" w:hAnsi="Arial" w:cs="Arial"/>
          <w:sz w:val="24"/>
          <w:szCs w:val="24"/>
        </w:rPr>
        <w:t xml:space="preserve">aspirations </w:t>
      </w:r>
      <w:r w:rsidR="4427EC3A" w:rsidRPr="08EAE5EA">
        <w:rPr>
          <w:rFonts w:ascii="Arial" w:eastAsia="Arial" w:hAnsi="Arial" w:cs="Arial"/>
          <w:sz w:val="24"/>
          <w:szCs w:val="24"/>
        </w:rPr>
        <w:t>for the new hospital</w:t>
      </w:r>
      <w:r w:rsidR="74CED50E" w:rsidRPr="08EAE5EA">
        <w:rPr>
          <w:rFonts w:ascii="Arial" w:eastAsia="Arial" w:hAnsi="Arial" w:cs="Arial"/>
          <w:sz w:val="24"/>
          <w:szCs w:val="24"/>
        </w:rPr>
        <w:t xml:space="preserve">, how and why the </w:t>
      </w:r>
      <w:r w:rsidR="1DAFA00D" w:rsidRPr="08EAE5EA">
        <w:rPr>
          <w:rFonts w:ascii="Arial" w:eastAsia="Arial" w:hAnsi="Arial" w:cs="Arial"/>
          <w:sz w:val="24"/>
          <w:szCs w:val="24"/>
        </w:rPr>
        <w:t xml:space="preserve">preferred </w:t>
      </w:r>
      <w:r w:rsidR="74CED50E" w:rsidRPr="08EAE5EA">
        <w:rPr>
          <w:rFonts w:ascii="Arial" w:eastAsia="Arial" w:hAnsi="Arial" w:cs="Arial"/>
          <w:sz w:val="24"/>
          <w:szCs w:val="24"/>
        </w:rPr>
        <w:t xml:space="preserve">site </w:t>
      </w:r>
      <w:r w:rsidR="6B948EC1" w:rsidRPr="08EAE5EA">
        <w:rPr>
          <w:rFonts w:ascii="Arial" w:eastAsia="Arial" w:hAnsi="Arial" w:cs="Arial"/>
          <w:sz w:val="24"/>
          <w:szCs w:val="24"/>
        </w:rPr>
        <w:t xml:space="preserve">of Hardwick </w:t>
      </w:r>
      <w:r w:rsidR="54AA2890" w:rsidRPr="08EAE5EA">
        <w:rPr>
          <w:rFonts w:ascii="Arial" w:eastAsia="Arial" w:hAnsi="Arial" w:cs="Arial"/>
          <w:sz w:val="24"/>
          <w:szCs w:val="24"/>
        </w:rPr>
        <w:t>Manor</w:t>
      </w:r>
      <w:r w:rsidR="275E44B2" w:rsidRPr="08EAE5EA">
        <w:rPr>
          <w:rFonts w:ascii="Arial" w:eastAsia="Arial" w:hAnsi="Arial" w:cs="Arial"/>
          <w:sz w:val="24"/>
          <w:szCs w:val="24"/>
        </w:rPr>
        <w:t xml:space="preserve"> </w:t>
      </w:r>
      <w:r w:rsidR="74CED50E" w:rsidRPr="08EAE5EA">
        <w:rPr>
          <w:rFonts w:ascii="Arial" w:eastAsia="Arial" w:hAnsi="Arial" w:cs="Arial"/>
          <w:sz w:val="24"/>
          <w:szCs w:val="24"/>
        </w:rPr>
        <w:t>has been selected</w:t>
      </w:r>
      <w:r w:rsidR="2DC69DE8" w:rsidRPr="08EAE5EA">
        <w:rPr>
          <w:rFonts w:ascii="Arial" w:eastAsia="Arial" w:hAnsi="Arial" w:cs="Arial"/>
          <w:sz w:val="24"/>
          <w:szCs w:val="24"/>
        </w:rPr>
        <w:t xml:space="preserve"> </w:t>
      </w:r>
      <w:r w:rsidR="65B84556" w:rsidRPr="08EAE5EA">
        <w:rPr>
          <w:rFonts w:ascii="Arial" w:eastAsia="Arial" w:hAnsi="Arial" w:cs="Arial"/>
          <w:sz w:val="24"/>
          <w:szCs w:val="24"/>
        </w:rPr>
        <w:t xml:space="preserve">in comparison to the other </w:t>
      </w:r>
      <w:r w:rsidR="66901976" w:rsidRPr="08EAE5EA">
        <w:rPr>
          <w:rFonts w:ascii="Arial" w:eastAsia="Arial" w:hAnsi="Arial" w:cs="Arial"/>
          <w:sz w:val="24"/>
          <w:szCs w:val="24"/>
        </w:rPr>
        <w:t xml:space="preserve">locations </w:t>
      </w:r>
      <w:r w:rsidR="14E8013D" w:rsidRPr="08EAE5EA">
        <w:rPr>
          <w:rFonts w:ascii="Arial" w:eastAsia="Arial" w:hAnsi="Arial" w:cs="Arial"/>
          <w:sz w:val="24"/>
          <w:szCs w:val="24"/>
        </w:rPr>
        <w:t>shortlisted</w:t>
      </w:r>
      <w:r w:rsidR="00407A24" w:rsidRPr="08EAE5EA">
        <w:rPr>
          <w:rFonts w:ascii="Arial" w:eastAsia="Arial" w:hAnsi="Arial" w:cs="Arial"/>
          <w:sz w:val="24"/>
          <w:szCs w:val="24"/>
        </w:rPr>
        <w:t>,</w:t>
      </w:r>
      <w:r w:rsidR="14E8013D" w:rsidRPr="08EAE5EA">
        <w:rPr>
          <w:rFonts w:ascii="Arial" w:eastAsia="Arial" w:hAnsi="Arial" w:cs="Arial"/>
          <w:sz w:val="24"/>
          <w:szCs w:val="24"/>
        </w:rPr>
        <w:t xml:space="preserve"> and</w:t>
      </w:r>
      <w:r w:rsidR="4427EC3A" w:rsidRPr="08EAE5EA">
        <w:rPr>
          <w:rFonts w:ascii="Arial" w:eastAsia="Arial" w:hAnsi="Arial" w:cs="Arial"/>
          <w:sz w:val="24"/>
          <w:szCs w:val="24"/>
        </w:rPr>
        <w:t xml:space="preserve"> </w:t>
      </w:r>
      <w:r w:rsidR="2A1F8CD9" w:rsidRPr="08EAE5EA">
        <w:rPr>
          <w:rFonts w:ascii="Arial" w:eastAsia="Arial" w:hAnsi="Arial" w:cs="Arial"/>
          <w:sz w:val="24"/>
          <w:szCs w:val="24"/>
        </w:rPr>
        <w:t xml:space="preserve">share </w:t>
      </w:r>
      <w:r w:rsidR="4427EC3A" w:rsidRPr="08EAE5EA">
        <w:rPr>
          <w:rFonts w:ascii="Arial" w:eastAsia="Arial" w:hAnsi="Arial" w:cs="Arial"/>
          <w:sz w:val="24"/>
          <w:szCs w:val="24"/>
        </w:rPr>
        <w:t>comment</w:t>
      </w:r>
      <w:r w:rsidR="24EE5E5C" w:rsidRPr="08EAE5EA">
        <w:rPr>
          <w:rFonts w:ascii="Arial" w:eastAsia="Arial" w:hAnsi="Arial" w:cs="Arial"/>
          <w:sz w:val="24"/>
          <w:szCs w:val="24"/>
        </w:rPr>
        <w:t>s</w:t>
      </w:r>
      <w:r w:rsidR="3C7BD9D4" w:rsidRPr="08EAE5EA">
        <w:rPr>
          <w:rFonts w:ascii="Arial" w:eastAsia="Arial" w:hAnsi="Arial" w:cs="Arial"/>
          <w:sz w:val="24"/>
          <w:szCs w:val="24"/>
        </w:rPr>
        <w:t xml:space="preserve"> </w:t>
      </w:r>
      <w:r w:rsidR="7978A404" w:rsidRPr="08EAE5EA">
        <w:rPr>
          <w:rFonts w:ascii="Arial" w:eastAsia="Arial" w:hAnsi="Arial" w:cs="Arial"/>
          <w:sz w:val="24"/>
          <w:szCs w:val="24"/>
        </w:rPr>
        <w:t>and</w:t>
      </w:r>
      <w:r w:rsidR="3C7BD9D4" w:rsidRPr="08EAE5EA">
        <w:rPr>
          <w:rFonts w:ascii="Arial" w:eastAsia="Arial" w:hAnsi="Arial" w:cs="Arial"/>
          <w:sz w:val="24"/>
          <w:szCs w:val="24"/>
        </w:rPr>
        <w:t xml:space="preserve"> feedback.</w:t>
      </w:r>
    </w:p>
    <w:p w14:paraId="0E8F6482" w14:textId="0FB5F8B3" w:rsidR="6F9C383F" w:rsidRDefault="6F9C383F" w:rsidP="3FAF12A5">
      <w:pPr>
        <w:rPr>
          <w:rFonts w:eastAsia="Calibri"/>
          <w:sz w:val="24"/>
          <w:szCs w:val="24"/>
        </w:rPr>
      </w:pPr>
    </w:p>
    <w:p w14:paraId="61A596AC" w14:textId="499ABD6D" w:rsidR="3E1556F0" w:rsidRDefault="0B4656EC" w:rsidP="3FAF12A5">
      <w:pPr>
        <w:rPr>
          <w:rFonts w:ascii="Arial" w:eastAsia="Arial" w:hAnsi="Arial" w:cs="Arial"/>
          <w:color w:val="000000" w:themeColor="text1"/>
        </w:rPr>
      </w:pPr>
      <w:r w:rsidRPr="3FAF12A5">
        <w:rPr>
          <w:rFonts w:ascii="Arial" w:eastAsia="Arial" w:hAnsi="Arial" w:cs="Arial"/>
          <w:sz w:val="24"/>
          <w:szCs w:val="24"/>
        </w:rPr>
        <w:t xml:space="preserve">The second round of engagement </w:t>
      </w:r>
      <w:r w:rsidR="00407A24" w:rsidRPr="3FAF12A5">
        <w:rPr>
          <w:rFonts w:ascii="Arial" w:eastAsia="Arial" w:hAnsi="Arial" w:cs="Arial"/>
          <w:sz w:val="24"/>
          <w:szCs w:val="24"/>
        </w:rPr>
        <w:t xml:space="preserve">will </w:t>
      </w:r>
      <w:r w:rsidRPr="3FAF12A5">
        <w:rPr>
          <w:rFonts w:ascii="Arial" w:eastAsia="Arial" w:hAnsi="Arial" w:cs="Arial"/>
          <w:sz w:val="24"/>
          <w:szCs w:val="24"/>
        </w:rPr>
        <w:t>begin in the autumn</w:t>
      </w:r>
      <w:r w:rsidR="00407A24" w:rsidRPr="3FAF12A5">
        <w:rPr>
          <w:rFonts w:ascii="Arial" w:eastAsia="Arial" w:hAnsi="Arial" w:cs="Arial"/>
          <w:sz w:val="24"/>
          <w:szCs w:val="24"/>
        </w:rPr>
        <w:t xml:space="preserve"> - </w:t>
      </w:r>
      <w:r w:rsidR="00407A24" w:rsidRPr="3FAF12A5">
        <w:rPr>
          <w:rFonts w:ascii="Arial" w:eastAsia="Arial" w:hAnsi="Arial" w:cs="Arial"/>
          <w:color w:val="000000" w:themeColor="text1"/>
          <w:sz w:val="24"/>
          <w:szCs w:val="24"/>
        </w:rPr>
        <w:t>once further investigations have been carried out and initial plans developed</w:t>
      </w:r>
      <w:r w:rsidRPr="3FAF12A5">
        <w:rPr>
          <w:rFonts w:ascii="Arial" w:eastAsia="Arial" w:hAnsi="Arial" w:cs="Arial"/>
          <w:sz w:val="24"/>
          <w:szCs w:val="24"/>
        </w:rPr>
        <w:t>.</w:t>
      </w:r>
      <w:r w:rsidR="2BC37DAB" w:rsidRPr="3FAF12A5">
        <w:rPr>
          <w:rFonts w:ascii="Arial" w:eastAsia="Arial" w:hAnsi="Arial" w:cs="Arial"/>
          <w:sz w:val="24"/>
          <w:szCs w:val="24"/>
        </w:rPr>
        <w:t xml:space="preserve"> </w:t>
      </w:r>
      <w:r w:rsidR="7E6B2CA6" w:rsidRPr="3FAF12A5">
        <w:rPr>
          <w:rFonts w:ascii="Arial" w:eastAsia="Arial" w:hAnsi="Arial" w:cs="Arial"/>
          <w:sz w:val="24"/>
          <w:szCs w:val="24"/>
        </w:rPr>
        <w:t>The result</w:t>
      </w:r>
      <w:r w:rsidR="557F4C5D" w:rsidRPr="3FAF12A5">
        <w:rPr>
          <w:rFonts w:ascii="Arial" w:eastAsia="Arial" w:hAnsi="Arial" w:cs="Arial"/>
          <w:sz w:val="24"/>
          <w:szCs w:val="24"/>
        </w:rPr>
        <w:t xml:space="preserve"> of</w:t>
      </w:r>
      <w:r w:rsidR="7E6B2CA6" w:rsidRPr="3FAF12A5">
        <w:rPr>
          <w:rFonts w:ascii="Arial" w:eastAsia="Arial" w:hAnsi="Arial" w:cs="Arial"/>
          <w:sz w:val="24"/>
          <w:szCs w:val="24"/>
        </w:rPr>
        <w:t xml:space="preserve"> </w:t>
      </w:r>
      <w:r w:rsidR="1DF69424" w:rsidRPr="3FAF12A5">
        <w:rPr>
          <w:rFonts w:ascii="Arial" w:eastAsia="Arial" w:hAnsi="Arial" w:cs="Arial"/>
          <w:sz w:val="24"/>
          <w:szCs w:val="24"/>
        </w:rPr>
        <w:t>the</w:t>
      </w:r>
      <w:r w:rsidR="7E457E7C" w:rsidRPr="3FAF12A5">
        <w:rPr>
          <w:rFonts w:ascii="Arial" w:eastAsia="Arial" w:hAnsi="Arial" w:cs="Arial"/>
          <w:sz w:val="24"/>
          <w:szCs w:val="24"/>
        </w:rPr>
        <w:t>se</w:t>
      </w:r>
      <w:r w:rsidR="5B5B8D1D" w:rsidRPr="3FAF12A5">
        <w:rPr>
          <w:rFonts w:ascii="Arial" w:eastAsia="Arial" w:hAnsi="Arial" w:cs="Arial"/>
          <w:sz w:val="24"/>
          <w:szCs w:val="24"/>
        </w:rPr>
        <w:t xml:space="preserve"> investigations, along with </w:t>
      </w:r>
      <w:r w:rsidR="41EDA1DC" w:rsidRPr="3FAF12A5">
        <w:rPr>
          <w:rFonts w:ascii="Arial" w:eastAsia="Arial" w:hAnsi="Arial" w:cs="Arial"/>
          <w:sz w:val="24"/>
          <w:szCs w:val="24"/>
        </w:rPr>
        <w:t>f</w:t>
      </w:r>
      <w:r w:rsidR="58BA05B8" w:rsidRPr="3FAF12A5">
        <w:rPr>
          <w:rFonts w:ascii="Arial" w:eastAsia="Arial" w:hAnsi="Arial" w:cs="Arial"/>
          <w:sz w:val="24"/>
          <w:szCs w:val="24"/>
        </w:rPr>
        <w:t xml:space="preserve">eedback gathered </w:t>
      </w:r>
      <w:r w:rsidR="00407A24" w:rsidRPr="3FAF12A5">
        <w:rPr>
          <w:rFonts w:ascii="Arial" w:eastAsia="Arial" w:hAnsi="Arial" w:cs="Arial"/>
          <w:sz w:val="24"/>
          <w:szCs w:val="24"/>
        </w:rPr>
        <w:t xml:space="preserve">from </w:t>
      </w:r>
      <w:r w:rsidR="000B2146" w:rsidRPr="3FAF12A5">
        <w:rPr>
          <w:rFonts w:ascii="Arial" w:eastAsia="Arial" w:hAnsi="Arial" w:cs="Arial"/>
          <w:sz w:val="24"/>
          <w:szCs w:val="24"/>
        </w:rPr>
        <w:t xml:space="preserve">the </w:t>
      </w:r>
      <w:r w:rsidR="620921BE" w:rsidRPr="3FAF12A5">
        <w:rPr>
          <w:rFonts w:ascii="Arial" w:eastAsia="Arial" w:hAnsi="Arial" w:cs="Arial"/>
          <w:sz w:val="24"/>
          <w:szCs w:val="24"/>
        </w:rPr>
        <w:t>engagement</w:t>
      </w:r>
      <w:r w:rsidR="63CE5994" w:rsidRPr="3FAF12A5">
        <w:rPr>
          <w:rFonts w:ascii="Arial" w:eastAsia="Arial" w:hAnsi="Arial" w:cs="Arial"/>
          <w:sz w:val="24"/>
          <w:szCs w:val="24"/>
        </w:rPr>
        <w:t>,</w:t>
      </w:r>
      <w:r w:rsidR="58BA05B8" w:rsidRPr="3FAF12A5">
        <w:rPr>
          <w:rFonts w:ascii="Arial" w:eastAsia="Arial" w:hAnsi="Arial" w:cs="Arial"/>
          <w:sz w:val="24"/>
          <w:szCs w:val="24"/>
        </w:rPr>
        <w:t xml:space="preserve"> will help </w:t>
      </w:r>
      <w:r w:rsidR="00BB64A5" w:rsidRPr="3FAF12A5">
        <w:rPr>
          <w:rFonts w:ascii="Arial" w:eastAsia="Arial" w:hAnsi="Arial" w:cs="Arial"/>
          <w:sz w:val="24"/>
          <w:szCs w:val="24"/>
        </w:rPr>
        <w:t xml:space="preserve">shape and </w:t>
      </w:r>
      <w:r w:rsidR="58BA05B8" w:rsidRPr="3FAF12A5">
        <w:rPr>
          <w:rFonts w:ascii="Arial" w:eastAsia="Arial" w:hAnsi="Arial" w:cs="Arial"/>
          <w:sz w:val="24"/>
          <w:szCs w:val="24"/>
        </w:rPr>
        <w:t xml:space="preserve">formulate the planning application due to be submitted </w:t>
      </w:r>
      <w:r w:rsidR="000B2146" w:rsidRPr="3FAF12A5">
        <w:rPr>
          <w:rFonts w:ascii="Arial" w:eastAsia="Arial" w:hAnsi="Arial" w:cs="Arial"/>
          <w:sz w:val="24"/>
          <w:szCs w:val="24"/>
        </w:rPr>
        <w:t>this</w:t>
      </w:r>
      <w:r w:rsidR="53A8F4AA" w:rsidRPr="3FAF12A5">
        <w:rPr>
          <w:rFonts w:ascii="Arial" w:eastAsia="Arial" w:hAnsi="Arial" w:cs="Arial"/>
          <w:sz w:val="24"/>
          <w:szCs w:val="24"/>
        </w:rPr>
        <w:t xml:space="preserve"> </w:t>
      </w:r>
      <w:r w:rsidR="7280B38C" w:rsidRPr="3FAF12A5">
        <w:rPr>
          <w:rFonts w:ascii="Arial" w:eastAsia="Arial" w:hAnsi="Arial" w:cs="Arial"/>
          <w:sz w:val="24"/>
          <w:szCs w:val="24"/>
        </w:rPr>
        <w:t>winter</w:t>
      </w:r>
      <w:r w:rsidR="58BA05B8" w:rsidRPr="3FAF12A5">
        <w:rPr>
          <w:rFonts w:ascii="Arial" w:eastAsia="Arial" w:hAnsi="Arial" w:cs="Arial"/>
          <w:sz w:val="24"/>
          <w:szCs w:val="24"/>
        </w:rPr>
        <w:t xml:space="preserve">. </w:t>
      </w:r>
    </w:p>
    <w:p w14:paraId="710C931E" w14:textId="7C25B6BD" w:rsidR="78BA2DAE" w:rsidRDefault="78BA2DAE" w:rsidP="3FAF12A5">
      <w:pPr>
        <w:rPr>
          <w:rFonts w:ascii="Arial" w:hAnsi="Arial" w:cs="Arial"/>
          <w:sz w:val="24"/>
          <w:szCs w:val="24"/>
        </w:rPr>
      </w:pPr>
    </w:p>
    <w:p w14:paraId="6164378F" w14:textId="61BBADA5" w:rsidR="3E1556F0" w:rsidRDefault="257CB554" w:rsidP="3FAF12A5">
      <w:pPr>
        <w:rPr>
          <w:rFonts w:ascii="Arial" w:eastAsia="Arial" w:hAnsi="Arial" w:cs="Arial"/>
          <w:sz w:val="24"/>
          <w:szCs w:val="24"/>
        </w:rPr>
      </w:pPr>
      <w:r w:rsidRPr="6ED79A5F">
        <w:rPr>
          <w:rFonts w:ascii="Arial" w:hAnsi="Arial" w:cs="Arial"/>
          <w:sz w:val="24"/>
          <w:szCs w:val="24"/>
        </w:rPr>
        <w:t>Trust c</w:t>
      </w:r>
      <w:r w:rsidR="3E1556F0" w:rsidRPr="6ED79A5F">
        <w:rPr>
          <w:rFonts w:ascii="Arial" w:hAnsi="Arial" w:cs="Arial"/>
          <w:sz w:val="24"/>
          <w:szCs w:val="24"/>
        </w:rPr>
        <w:t xml:space="preserve">hief </w:t>
      </w:r>
      <w:r w:rsidR="3ECDD385" w:rsidRPr="6ED79A5F">
        <w:rPr>
          <w:rFonts w:ascii="Arial" w:hAnsi="Arial" w:cs="Arial"/>
          <w:sz w:val="24"/>
          <w:szCs w:val="24"/>
        </w:rPr>
        <w:t>e</w:t>
      </w:r>
      <w:r w:rsidR="3E1556F0" w:rsidRPr="6ED79A5F">
        <w:rPr>
          <w:rFonts w:ascii="Arial" w:hAnsi="Arial" w:cs="Arial"/>
          <w:sz w:val="24"/>
          <w:szCs w:val="24"/>
        </w:rPr>
        <w:t>xecutive</w:t>
      </w:r>
      <w:r w:rsidR="1093F071" w:rsidRPr="6ED79A5F">
        <w:rPr>
          <w:rFonts w:ascii="Arial" w:hAnsi="Arial" w:cs="Arial"/>
          <w:sz w:val="24"/>
          <w:szCs w:val="24"/>
        </w:rPr>
        <w:t xml:space="preserve"> </w:t>
      </w:r>
      <w:r w:rsidR="3E1556F0" w:rsidRPr="6ED79A5F">
        <w:rPr>
          <w:rFonts w:ascii="Arial" w:hAnsi="Arial" w:cs="Arial"/>
          <w:sz w:val="24"/>
          <w:szCs w:val="24"/>
        </w:rPr>
        <w:t>S</w:t>
      </w:r>
      <w:r w:rsidR="56E64C2D" w:rsidRPr="6ED79A5F">
        <w:rPr>
          <w:rFonts w:ascii="Arial" w:hAnsi="Arial" w:cs="Arial"/>
          <w:sz w:val="24"/>
          <w:szCs w:val="24"/>
        </w:rPr>
        <w:t xml:space="preserve">tephen </w:t>
      </w:r>
      <w:r w:rsidR="3E1556F0" w:rsidRPr="6ED79A5F">
        <w:rPr>
          <w:rFonts w:ascii="Arial" w:hAnsi="Arial" w:cs="Arial"/>
          <w:sz w:val="24"/>
          <w:szCs w:val="24"/>
        </w:rPr>
        <w:t>Dunn</w:t>
      </w:r>
      <w:r w:rsidR="4580DF4E" w:rsidRPr="6ED79A5F">
        <w:rPr>
          <w:rFonts w:ascii="Arial" w:hAnsi="Arial" w:cs="Arial"/>
          <w:sz w:val="24"/>
          <w:szCs w:val="24"/>
        </w:rPr>
        <w:t xml:space="preserve"> </w:t>
      </w:r>
      <w:r w:rsidR="3E1556F0" w:rsidRPr="6ED79A5F">
        <w:rPr>
          <w:rFonts w:ascii="Arial" w:hAnsi="Arial" w:cs="Arial"/>
          <w:sz w:val="24"/>
          <w:szCs w:val="24"/>
        </w:rPr>
        <w:t>said: “</w:t>
      </w:r>
      <w:r w:rsidR="53C15F2B" w:rsidRPr="6ED79A5F">
        <w:rPr>
          <w:rFonts w:ascii="Arial" w:hAnsi="Arial" w:cs="Arial"/>
          <w:sz w:val="24"/>
          <w:szCs w:val="24"/>
        </w:rPr>
        <w:t xml:space="preserve">This is an exciting opportunity for </w:t>
      </w:r>
      <w:r w:rsidR="2EF08333" w:rsidRPr="6ED79A5F">
        <w:rPr>
          <w:rFonts w:ascii="Arial" w:hAnsi="Arial" w:cs="Arial"/>
          <w:sz w:val="24"/>
          <w:szCs w:val="24"/>
        </w:rPr>
        <w:t xml:space="preserve">you </w:t>
      </w:r>
      <w:r w:rsidR="53C15F2B" w:rsidRPr="6ED79A5F">
        <w:rPr>
          <w:rFonts w:ascii="Arial" w:hAnsi="Arial" w:cs="Arial"/>
          <w:sz w:val="24"/>
          <w:szCs w:val="24"/>
        </w:rPr>
        <w:t xml:space="preserve">to share </w:t>
      </w:r>
      <w:r w:rsidR="30B6B44A" w:rsidRPr="6ED79A5F">
        <w:rPr>
          <w:rFonts w:ascii="Arial" w:hAnsi="Arial" w:cs="Arial"/>
          <w:sz w:val="24"/>
          <w:szCs w:val="24"/>
        </w:rPr>
        <w:t xml:space="preserve">your </w:t>
      </w:r>
      <w:r w:rsidR="53C15F2B" w:rsidRPr="6ED79A5F">
        <w:rPr>
          <w:rFonts w:ascii="Arial" w:hAnsi="Arial" w:cs="Arial"/>
          <w:sz w:val="24"/>
          <w:szCs w:val="24"/>
        </w:rPr>
        <w:t>thoughts</w:t>
      </w:r>
      <w:r w:rsidR="7A5150D4" w:rsidRPr="6ED79A5F">
        <w:rPr>
          <w:rFonts w:ascii="Arial" w:hAnsi="Arial" w:cs="Arial"/>
          <w:sz w:val="24"/>
          <w:szCs w:val="24"/>
        </w:rPr>
        <w:t xml:space="preserve">. Hardwick Manor was chosen as our preferred site </w:t>
      </w:r>
      <w:r w:rsidR="1C577212" w:rsidRPr="6ED79A5F">
        <w:rPr>
          <w:rFonts w:ascii="Arial" w:hAnsi="Arial" w:cs="Arial"/>
          <w:sz w:val="24"/>
          <w:szCs w:val="24"/>
        </w:rPr>
        <w:t>using</w:t>
      </w:r>
      <w:r w:rsidR="2CCBC84C" w:rsidRPr="6ED79A5F">
        <w:rPr>
          <w:rFonts w:ascii="Arial" w:hAnsi="Arial" w:cs="Arial"/>
          <w:sz w:val="28"/>
          <w:szCs w:val="28"/>
        </w:rPr>
        <w:t xml:space="preserve"> </w:t>
      </w:r>
      <w:r w:rsidR="2CCBC84C" w:rsidRPr="6ED79A5F">
        <w:rPr>
          <w:rFonts w:ascii="Arial" w:eastAsia="Arial" w:hAnsi="Arial" w:cs="Arial"/>
          <w:sz w:val="24"/>
          <w:szCs w:val="24"/>
        </w:rPr>
        <w:t xml:space="preserve">a thorough and objective evaluation </w:t>
      </w:r>
      <w:r w:rsidR="79CD1EB2" w:rsidRPr="6ED79A5F">
        <w:rPr>
          <w:rFonts w:ascii="Arial" w:eastAsia="Arial" w:hAnsi="Arial" w:cs="Arial"/>
          <w:sz w:val="24"/>
          <w:szCs w:val="24"/>
        </w:rPr>
        <w:t>process,</w:t>
      </w:r>
      <w:r w:rsidR="55F6B88F" w:rsidRPr="6ED79A5F">
        <w:rPr>
          <w:rFonts w:ascii="Arial" w:eastAsia="Arial" w:hAnsi="Arial" w:cs="Arial"/>
          <w:sz w:val="24"/>
          <w:szCs w:val="24"/>
        </w:rPr>
        <w:t xml:space="preserve"> but t</w:t>
      </w:r>
      <w:r w:rsidR="460A2312" w:rsidRPr="6ED79A5F">
        <w:rPr>
          <w:rFonts w:ascii="Arial" w:eastAsia="Arial" w:hAnsi="Arial" w:cs="Arial"/>
          <w:sz w:val="24"/>
          <w:szCs w:val="24"/>
        </w:rPr>
        <w:t>his decision isn’t</w:t>
      </w:r>
      <w:r w:rsidR="2CCBC84C" w:rsidRPr="6ED79A5F">
        <w:rPr>
          <w:rFonts w:ascii="Arial" w:eastAsia="Arial" w:hAnsi="Arial" w:cs="Arial"/>
          <w:sz w:val="24"/>
          <w:szCs w:val="24"/>
        </w:rPr>
        <w:t xml:space="preserve"> </w:t>
      </w:r>
      <w:r w:rsidR="1A14CEEB" w:rsidRPr="6ED79A5F">
        <w:rPr>
          <w:rFonts w:ascii="Arial" w:eastAsia="Arial" w:hAnsi="Arial" w:cs="Arial"/>
          <w:sz w:val="24"/>
          <w:szCs w:val="24"/>
        </w:rPr>
        <w:t xml:space="preserve">final until </w:t>
      </w:r>
      <w:r w:rsidR="1EBF2612" w:rsidRPr="6ED79A5F">
        <w:rPr>
          <w:rFonts w:ascii="Arial" w:eastAsia="Arial" w:hAnsi="Arial" w:cs="Arial"/>
          <w:sz w:val="24"/>
          <w:szCs w:val="24"/>
        </w:rPr>
        <w:t xml:space="preserve">we </w:t>
      </w:r>
      <w:r w:rsidR="1A14CEEB" w:rsidRPr="6ED79A5F">
        <w:rPr>
          <w:rFonts w:ascii="Arial" w:eastAsia="Arial" w:hAnsi="Arial" w:cs="Arial"/>
          <w:sz w:val="24"/>
          <w:szCs w:val="24"/>
        </w:rPr>
        <w:t>have completed all our investigations</w:t>
      </w:r>
      <w:r w:rsidR="1D30E1B7" w:rsidRPr="6ED79A5F">
        <w:rPr>
          <w:rFonts w:ascii="Arial" w:eastAsia="Arial" w:hAnsi="Arial" w:cs="Arial"/>
          <w:sz w:val="24"/>
          <w:szCs w:val="24"/>
        </w:rPr>
        <w:t xml:space="preserve"> and </w:t>
      </w:r>
      <w:r w:rsidR="009021FA" w:rsidRPr="6ED79A5F">
        <w:rPr>
          <w:rFonts w:ascii="Arial" w:eastAsia="Arial" w:hAnsi="Arial" w:cs="Arial"/>
          <w:sz w:val="24"/>
          <w:szCs w:val="24"/>
        </w:rPr>
        <w:t xml:space="preserve">received </w:t>
      </w:r>
      <w:r w:rsidR="1D30E1B7" w:rsidRPr="6ED79A5F">
        <w:rPr>
          <w:rFonts w:ascii="Arial" w:eastAsia="Arial" w:hAnsi="Arial" w:cs="Arial"/>
          <w:sz w:val="24"/>
          <w:szCs w:val="24"/>
        </w:rPr>
        <w:t>planning permission</w:t>
      </w:r>
      <w:r w:rsidR="2AEAAE08" w:rsidRPr="6ED79A5F">
        <w:rPr>
          <w:rFonts w:ascii="Arial" w:eastAsia="Arial" w:hAnsi="Arial" w:cs="Arial"/>
          <w:sz w:val="24"/>
          <w:szCs w:val="24"/>
        </w:rPr>
        <w:t xml:space="preserve">. </w:t>
      </w:r>
    </w:p>
    <w:p w14:paraId="1D456373" w14:textId="02B6513A" w:rsidR="6F9C383F" w:rsidRDefault="6F9C383F" w:rsidP="3FAF12A5">
      <w:pPr>
        <w:rPr>
          <w:rFonts w:eastAsia="Calibri"/>
          <w:sz w:val="24"/>
          <w:szCs w:val="24"/>
        </w:rPr>
      </w:pPr>
    </w:p>
    <w:p w14:paraId="7B941279" w14:textId="32D07A40" w:rsidR="3E1556F0" w:rsidRDefault="000B2146" w:rsidP="3FAF12A5">
      <w:pPr>
        <w:rPr>
          <w:rFonts w:ascii="Arial" w:eastAsia="Arial" w:hAnsi="Arial" w:cs="Arial"/>
        </w:rPr>
      </w:pPr>
      <w:r w:rsidRPr="3FAF12A5">
        <w:rPr>
          <w:rFonts w:ascii="Arial" w:eastAsia="Arial" w:hAnsi="Arial" w:cs="Arial"/>
          <w:sz w:val="24"/>
          <w:szCs w:val="24"/>
        </w:rPr>
        <w:t>“</w:t>
      </w:r>
      <w:r w:rsidR="1A14CEEB" w:rsidRPr="3FAF12A5">
        <w:rPr>
          <w:rFonts w:ascii="Arial" w:eastAsia="Arial" w:hAnsi="Arial" w:cs="Arial"/>
          <w:sz w:val="24"/>
          <w:szCs w:val="24"/>
        </w:rPr>
        <w:t xml:space="preserve">We consider Hardwick Manor to have a number of </w:t>
      </w:r>
      <w:r w:rsidR="0E51504F" w:rsidRPr="3FAF12A5">
        <w:rPr>
          <w:rFonts w:ascii="Arial" w:eastAsia="Arial" w:hAnsi="Arial" w:cs="Arial"/>
          <w:sz w:val="24"/>
          <w:szCs w:val="24"/>
        </w:rPr>
        <w:t>benefits</w:t>
      </w:r>
      <w:r w:rsidRPr="3FAF12A5">
        <w:rPr>
          <w:rFonts w:ascii="Arial" w:eastAsia="Arial" w:hAnsi="Arial" w:cs="Arial"/>
          <w:sz w:val="24"/>
          <w:szCs w:val="24"/>
        </w:rPr>
        <w:t>,</w:t>
      </w:r>
      <w:r w:rsidR="1A14CEEB" w:rsidRPr="3FAF12A5">
        <w:rPr>
          <w:rFonts w:ascii="Arial" w:eastAsia="Arial" w:hAnsi="Arial" w:cs="Arial"/>
          <w:sz w:val="24"/>
          <w:szCs w:val="24"/>
        </w:rPr>
        <w:t xml:space="preserve"> including the fact that we </w:t>
      </w:r>
      <w:r w:rsidR="6C9A14BB" w:rsidRPr="3FAF12A5">
        <w:rPr>
          <w:rFonts w:ascii="Arial" w:eastAsia="Arial" w:hAnsi="Arial" w:cs="Arial"/>
          <w:sz w:val="24"/>
          <w:szCs w:val="24"/>
        </w:rPr>
        <w:t>already own the site</w:t>
      </w:r>
      <w:r w:rsidRPr="3FAF12A5">
        <w:rPr>
          <w:rFonts w:ascii="Arial" w:eastAsia="Arial" w:hAnsi="Arial" w:cs="Arial"/>
          <w:sz w:val="24"/>
          <w:szCs w:val="24"/>
        </w:rPr>
        <w:t>. I</w:t>
      </w:r>
      <w:r w:rsidR="6C9A14BB" w:rsidRPr="3FAF12A5">
        <w:rPr>
          <w:rFonts w:ascii="Arial" w:eastAsia="Arial" w:hAnsi="Arial" w:cs="Arial"/>
          <w:sz w:val="24"/>
          <w:szCs w:val="24"/>
        </w:rPr>
        <w:t xml:space="preserve">t’s next to </w:t>
      </w:r>
      <w:r w:rsidR="587BD22B" w:rsidRPr="3FAF12A5">
        <w:rPr>
          <w:rFonts w:ascii="Arial" w:eastAsia="Arial" w:hAnsi="Arial" w:cs="Arial"/>
          <w:sz w:val="24"/>
          <w:szCs w:val="24"/>
        </w:rPr>
        <w:t xml:space="preserve">where </w:t>
      </w:r>
      <w:r w:rsidR="6C9A14BB" w:rsidRPr="3FAF12A5">
        <w:rPr>
          <w:rFonts w:ascii="Arial" w:eastAsia="Arial" w:hAnsi="Arial" w:cs="Arial"/>
          <w:sz w:val="24"/>
          <w:szCs w:val="24"/>
        </w:rPr>
        <w:t>the existing hospital</w:t>
      </w:r>
      <w:r w:rsidR="7245C76A" w:rsidRPr="3FAF12A5">
        <w:rPr>
          <w:rFonts w:ascii="Arial" w:eastAsia="Arial" w:hAnsi="Arial" w:cs="Arial"/>
          <w:sz w:val="24"/>
          <w:szCs w:val="24"/>
        </w:rPr>
        <w:t xml:space="preserve"> </w:t>
      </w:r>
      <w:r w:rsidR="7749A95D" w:rsidRPr="3FAF12A5">
        <w:rPr>
          <w:rFonts w:ascii="Arial" w:eastAsia="Arial" w:hAnsi="Arial" w:cs="Arial"/>
          <w:sz w:val="24"/>
          <w:szCs w:val="24"/>
        </w:rPr>
        <w:t xml:space="preserve">is </w:t>
      </w:r>
      <w:r w:rsidR="6C9A14BB" w:rsidRPr="3FAF12A5">
        <w:rPr>
          <w:rFonts w:ascii="Arial" w:eastAsia="Arial" w:hAnsi="Arial" w:cs="Arial"/>
          <w:sz w:val="24"/>
          <w:szCs w:val="24"/>
        </w:rPr>
        <w:t xml:space="preserve">so we can continue to use </w:t>
      </w:r>
      <w:r w:rsidRPr="3FAF12A5">
        <w:rPr>
          <w:rFonts w:ascii="Arial" w:eastAsia="Arial" w:hAnsi="Arial" w:cs="Arial"/>
          <w:sz w:val="24"/>
          <w:szCs w:val="24"/>
        </w:rPr>
        <w:t xml:space="preserve">our newer </w:t>
      </w:r>
      <w:r w:rsidR="6C9A14BB" w:rsidRPr="3FAF12A5">
        <w:rPr>
          <w:rFonts w:ascii="Arial" w:eastAsia="Arial" w:hAnsi="Arial" w:cs="Arial"/>
          <w:sz w:val="24"/>
          <w:szCs w:val="24"/>
        </w:rPr>
        <w:t>buildings</w:t>
      </w:r>
      <w:r w:rsidR="0F5F8DE1" w:rsidRPr="3FAF12A5">
        <w:rPr>
          <w:rFonts w:ascii="Arial" w:eastAsia="Arial" w:hAnsi="Arial" w:cs="Arial"/>
          <w:sz w:val="24"/>
          <w:szCs w:val="24"/>
        </w:rPr>
        <w:t xml:space="preserve"> </w:t>
      </w:r>
      <w:r w:rsidRPr="3FAF12A5">
        <w:rPr>
          <w:rFonts w:ascii="Arial" w:eastAsia="Arial" w:hAnsi="Arial" w:cs="Arial"/>
          <w:sz w:val="24"/>
          <w:szCs w:val="24"/>
        </w:rPr>
        <w:t xml:space="preserve">- </w:t>
      </w:r>
      <w:r w:rsidR="2A017824" w:rsidRPr="3FAF12A5">
        <w:rPr>
          <w:rFonts w:ascii="Arial" w:eastAsia="Arial" w:hAnsi="Arial" w:cs="Arial"/>
          <w:sz w:val="24"/>
          <w:szCs w:val="24"/>
        </w:rPr>
        <w:t>such as staff accommodation</w:t>
      </w:r>
      <w:r w:rsidR="7B8EA428" w:rsidRPr="3FAF12A5">
        <w:rPr>
          <w:rFonts w:ascii="Arial" w:eastAsia="Arial" w:hAnsi="Arial" w:cs="Arial"/>
          <w:sz w:val="24"/>
          <w:szCs w:val="24"/>
        </w:rPr>
        <w:t xml:space="preserve"> </w:t>
      </w:r>
      <w:r w:rsidRPr="3FAF12A5">
        <w:rPr>
          <w:rFonts w:ascii="Arial" w:eastAsia="Arial" w:hAnsi="Arial" w:cs="Arial"/>
          <w:sz w:val="24"/>
          <w:szCs w:val="24"/>
        </w:rPr>
        <w:t xml:space="preserve">at the rear of the site </w:t>
      </w:r>
      <w:r w:rsidR="7B8EA428" w:rsidRPr="3FAF12A5">
        <w:rPr>
          <w:rFonts w:ascii="Arial" w:eastAsia="Arial" w:hAnsi="Arial" w:cs="Arial"/>
          <w:sz w:val="24"/>
          <w:szCs w:val="24"/>
        </w:rPr>
        <w:t>and</w:t>
      </w:r>
      <w:r w:rsidR="2A017824" w:rsidRPr="3FAF12A5">
        <w:rPr>
          <w:rFonts w:ascii="Arial" w:eastAsia="Arial" w:hAnsi="Arial" w:cs="Arial"/>
          <w:sz w:val="24"/>
          <w:szCs w:val="24"/>
        </w:rPr>
        <w:t xml:space="preserve"> </w:t>
      </w:r>
      <w:r w:rsidRPr="3FAF12A5">
        <w:rPr>
          <w:rFonts w:ascii="Arial" w:eastAsia="Arial" w:hAnsi="Arial" w:cs="Arial"/>
          <w:sz w:val="24"/>
          <w:szCs w:val="24"/>
        </w:rPr>
        <w:t xml:space="preserve">our office building, </w:t>
      </w:r>
      <w:r w:rsidR="2A017824" w:rsidRPr="3FAF12A5">
        <w:rPr>
          <w:rFonts w:ascii="Arial" w:eastAsia="Arial" w:hAnsi="Arial" w:cs="Arial"/>
          <w:sz w:val="24"/>
          <w:szCs w:val="24"/>
        </w:rPr>
        <w:t>Quince House</w:t>
      </w:r>
      <w:r w:rsidRPr="3FAF12A5">
        <w:rPr>
          <w:rFonts w:ascii="Arial" w:eastAsia="Arial" w:hAnsi="Arial" w:cs="Arial"/>
          <w:sz w:val="24"/>
          <w:szCs w:val="24"/>
        </w:rPr>
        <w:t xml:space="preserve">. Building the new healthcare facility on Hardwick Manor also means we </w:t>
      </w:r>
      <w:r w:rsidR="3EB2BE62" w:rsidRPr="3FAF12A5">
        <w:rPr>
          <w:rFonts w:ascii="Arial" w:eastAsia="Arial" w:hAnsi="Arial" w:cs="Arial"/>
          <w:sz w:val="24"/>
          <w:szCs w:val="24"/>
        </w:rPr>
        <w:t xml:space="preserve">can </w:t>
      </w:r>
      <w:r w:rsidR="7818D902" w:rsidRPr="3FAF12A5">
        <w:rPr>
          <w:rFonts w:ascii="Arial" w:eastAsia="Arial" w:hAnsi="Arial" w:cs="Arial"/>
          <w:sz w:val="24"/>
          <w:szCs w:val="24"/>
        </w:rPr>
        <w:t>continue to be co-located with organisations such as Norfolk and Suffolk NHS Foundation Trust, St. Nicholas Hospice and Busy Bees nursery.</w:t>
      </w:r>
      <w:r w:rsidRPr="3FAF12A5">
        <w:rPr>
          <w:rFonts w:ascii="Arial" w:eastAsia="Arial" w:hAnsi="Arial" w:cs="Arial"/>
          <w:sz w:val="24"/>
          <w:szCs w:val="24"/>
        </w:rPr>
        <w:t>”</w:t>
      </w:r>
      <w:r w:rsidR="70899555" w:rsidRPr="3FAF12A5">
        <w:rPr>
          <w:rFonts w:ascii="Arial" w:eastAsia="Arial" w:hAnsi="Arial" w:cs="Arial"/>
          <w:sz w:val="24"/>
          <w:szCs w:val="24"/>
        </w:rPr>
        <w:t xml:space="preserve"> </w:t>
      </w:r>
    </w:p>
    <w:p w14:paraId="2C06C677" w14:textId="184936FA" w:rsidR="3E1556F0" w:rsidRDefault="3E1556F0" w:rsidP="3FAF12A5">
      <w:pPr>
        <w:rPr>
          <w:rFonts w:ascii="Arial" w:eastAsia="Arial" w:hAnsi="Arial" w:cs="Arial"/>
        </w:rPr>
      </w:pPr>
    </w:p>
    <w:p w14:paraId="4F88CBBE" w14:textId="69B3D682" w:rsidR="3E1556F0" w:rsidRDefault="000B2146" w:rsidP="3FAF12A5">
      <w:pPr>
        <w:rPr>
          <w:rFonts w:ascii="Arial" w:hAnsi="Arial" w:cs="Arial"/>
          <w:sz w:val="24"/>
          <w:szCs w:val="24"/>
          <w:highlight w:val="yellow"/>
        </w:rPr>
      </w:pPr>
      <w:r w:rsidRPr="3FAF12A5">
        <w:rPr>
          <w:rFonts w:ascii="Arial" w:eastAsia="Arial" w:hAnsi="Arial" w:cs="Arial"/>
          <w:sz w:val="24"/>
          <w:szCs w:val="24"/>
        </w:rPr>
        <w:t>“</w:t>
      </w:r>
      <w:r w:rsidR="3E1556F0" w:rsidRPr="3FAF12A5">
        <w:rPr>
          <w:rFonts w:ascii="Arial" w:eastAsia="Arial" w:hAnsi="Arial" w:cs="Arial"/>
          <w:sz w:val="24"/>
          <w:szCs w:val="24"/>
        </w:rPr>
        <w:t>Ho</w:t>
      </w:r>
      <w:r w:rsidR="3E1556F0" w:rsidRPr="3FAF12A5">
        <w:rPr>
          <w:rFonts w:ascii="Arial" w:hAnsi="Arial" w:cs="Arial"/>
          <w:sz w:val="24"/>
          <w:szCs w:val="24"/>
        </w:rPr>
        <w:t xml:space="preserve">wever, we want to make sure we get this </w:t>
      </w:r>
      <w:r w:rsidR="0CC88DF4" w:rsidRPr="3FAF12A5">
        <w:rPr>
          <w:rFonts w:ascii="Arial" w:hAnsi="Arial" w:cs="Arial"/>
          <w:sz w:val="24"/>
          <w:szCs w:val="24"/>
        </w:rPr>
        <w:t xml:space="preserve">decision </w:t>
      </w:r>
      <w:r w:rsidR="3E1556F0" w:rsidRPr="3FAF12A5">
        <w:rPr>
          <w:rFonts w:ascii="Arial" w:hAnsi="Arial" w:cs="Arial"/>
          <w:sz w:val="24"/>
          <w:szCs w:val="24"/>
        </w:rPr>
        <w:t>right</w:t>
      </w:r>
      <w:r w:rsidR="1B2DAD65" w:rsidRPr="3FAF12A5">
        <w:rPr>
          <w:rFonts w:ascii="Arial" w:hAnsi="Arial" w:cs="Arial"/>
          <w:sz w:val="24"/>
          <w:szCs w:val="24"/>
        </w:rPr>
        <w:t xml:space="preserve"> and</w:t>
      </w:r>
      <w:r w:rsidR="3E1556F0" w:rsidRPr="3FAF12A5">
        <w:rPr>
          <w:rFonts w:ascii="Arial" w:hAnsi="Arial" w:cs="Arial"/>
          <w:sz w:val="24"/>
          <w:szCs w:val="24"/>
        </w:rPr>
        <w:t xml:space="preserve"> that everyone's views and thoughts are considered. That is why, whilst technical work is progressing to </w:t>
      </w:r>
      <w:r w:rsidR="009021FA" w:rsidRPr="3FAF12A5">
        <w:rPr>
          <w:rFonts w:ascii="Arial" w:hAnsi="Arial" w:cs="Arial"/>
          <w:sz w:val="24"/>
          <w:szCs w:val="24"/>
        </w:rPr>
        <w:t xml:space="preserve">continue to </w:t>
      </w:r>
      <w:r w:rsidR="3E1556F0" w:rsidRPr="3FAF12A5">
        <w:rPr>
          <w:rFonts w:ascii="Arial" w:hAnsi="Arial" w:cs="Arial"/>
          <w:sz w:val="24"/>
          <w:szCs w:val="24"/>
        </w:rPr>
        <w:t xml:space="preserve">assess the suitability of the site, we </w:t>
      </w:r>
      <w:r w:rsidR="53BA2ECD" w:rsidRPr="3FAF12A5">
        <w:rPr>
          <w:rFonts w:ascii="Arial" w:hAnsi="Arial" w:cs="Arial"/>
          <w:sz w:val="24"/>
          <w:szCs w:val="24"/>
        </w:rPr>
        <w:t xml:space="preserve">are committed </w:t>
      </w:r>
      <w:r w:rsidR="6C7AEBF8" w:rsidRPr="3FAF12A5">
        <w:rPr>
          <w:rFonts w:ascii="Arial" w:hAnsi="Arial" w:cs="Arial"/>
          <w:sz w:val="24"/>
          <w:szCs w:val="24"/>
        </w:rPr>
        <w:t>to continuing</w:t>
      </w:r>
      <w:r w:rsidR="3E1556F0" w:rsidRPr="3FAF12A5">
        <w:rPr>
          <w:rFonts w:ascii="Arial" w:hAnsi="Arial" w:cs="Arial"/>
          <w:sz w:val="24"/>
          <w:szCs w:val="24"/>
        </w:rPr>
        <w:t xml:space="preserve"> to work with </w:t>
      </w:r>
      <w:r w:rsidR="1B0446CE" w:rsidRPr="3FAF12A5">
        <w:rPr>
          <w:rFonts w:ascii="Arial" w:hAnsi="Arial" w:cs="Arial"/>
          <w:sz w:val="24"/>
          <w:szCs w:val="24"/>
        </w:rPr>
        <w:t xml:space="preserve">staff, </w:t>
      </w:r>
      <w:r w:rsidR="3E1556F0" w:rsidRPr="3FAF12A5">
        <w:rPr>
          <w:rFonts w:ascii="Arial" w:hAnsi="Arial" w:cs="Arial"/>
          <w:sz w:val="24"/>
          <w:szCs w:val="24"/>
        </w:rPr>
        <w:t xml:space="preserve">the local community and </w:t>
      </w:r>
      <w:r w:rsidR="689F6C1C" w:rsidRPr="3FAF12A5">
        <w:rPr>
          <w:rFonts w:ascii="Arial" w:hAnsi="Arial" w:cs="Arial"/>
          <w:sz w:val="24"/>
          <w:szCs w:val="24"/>
        </w:rPr>
        <w:t xml:space="preserve">patients </w:t>
      </w:r>
      <w:r w:rsidR="3E1556F0" w:rsidRPr="3FAF12A5">
        <w:rPr>
          <w:rFonts w:ascii="Arial" w:hAnsi="Arial" w:cs="Arial"/>
          <w:sz w:val="24"/>
          <w:szCs w:val="24"/>
        </w:rPr>
        <w:t xml:space="preserve">of West Suffolk Hospital to ensure we </w:t>
      </w:r>
      <w:r w:rsidR="009021FA" w:rsidRPr="3FAF12A5">
        <w:rPr>
          <w:rFonts w:ascii="Arial" w:hAnsi="Arial" w:cs="Arial"/>
          <w:sz w:val="24"/>
          <w:szCs w:val="24"/>
        </w:rPr>
        <w:t xml:space="preserve">listen to </w:t>
      </w:r>
      <w:r w:rsidR="3E1556F0" w:rsidRPr="3FAF12A5">
        <w:rPr>
          <w:rFonts w:ascii="Arial" w:hAnsi="Arial" w:cs="Arial"/>
          <w:sz w:val="24"/>
          <w:szCs w:val="24"/>
        </w:rPr>
        <w:t>as many opinions as possible.</w:t>
      </w:r>
      <w:r w:rsidR="25535510" w:rsidRPr="3FAF12A5">
        <w:rPr>
          <w:rFonts w:ascii="Arial" w:hAnsi="Arial" w:cs="Arial"/>
          <w:sz w:val="24"/>
          <w:szCs w:val="24"/>
        </w:rPr>
        <w:t xml:space="preserve"> Please do</w:t>
      </w:r>
      <w:r w:rsidR="4C97E5FA" w:rsidRPr="3FAF12A5">
        <w:rPr>
          <w:rFonts w:ascii="Arial" w:hAnsi="Arial" w:cs="Arial"/>
          <w:sz w:val="24"/>
          <w:szCs w:val="24"/>
        </w:rPr>
        <w:t xml:space="preserve"> </w:t>
      </w:r>
      <w:r w:rsidR="25535510" w:rsidRPr="3FAF12A5">
        <w:rPr>
          <w:rFonts w:ascii="Arial" w:hAnsi="Arial" w:cs="Arial"/>
          <w:sz w:val="24"/>
          <w:szCs w:val="24"/>
        </w:rPr>
        <w:t>share your views</w:t>
      </w:r>
      <w:r w:rsidR="02E9EAB4" w:rsidRPr="3FAF12A5">
        <w:rPr>
          <w:rFonts w:ascii="Arial" w:hAnsi="Arial" w:cs="Arial"/>
          <w:sz w:val="24"/>
          <w:szCs w:val="24"/>
        </w:rPr>
        <w:t xml:space="preserve"> by going to one </w:t>
      </w:r>
      <w:r w:rsidR="02E9EAB4" w:rsidRPr="3FAF12A5">
        <w:rPr>
          <w:rFonts w:ascii="Arial" w:hAnsi="Arial" w:cs="Arial"/>
          <w:sz w:val="24"/>
          <w:szCs w:val="24"/>
        </w:rPr>
        <w:lastRenderedPageBreak/>
        <w:t xml:space="preserve">of our </w:t>
      </w:r>
      <w:r w:rsidR="19717406" w:rsidRPr="3FAF12A5">
        <w:rPr>
          <w:rFonts w:ascii="Arial" w:hAnsi="Arial" w:cs="Arial"/>
          <w:sz w:val="24"/>
          <w:szCs w:val="24"/>
        </w:rPr>
        <w:t xml:space="preserve">planned </w:t>
      </w:r>
      <w:r w:rsidR="02E9EAB4" w:rsidRPr="3FAF12A5">
        <w:rPr>
          <w:rFonts w:ascii="Arial" w:hAnsi="Arial" w:cs="Arial"/>
          <w:sz w:val="24"/>
          <w:szCs w:val="24"/>
        </w:rPr>
        <w:t>events</w:t>
      </w:r>
      <w:r w:rsidR="2DEDF119" w:rsidRPr="3FAF12A5">
        <w:rPr>
          <w:rFonts w:ascii="Arial" w:hAnsi="Arial" w:cs="Arial"/>
          <w:sz w:val="24"/>
          <w:szCs w:val="24"/>
        </w:rPr>
        <w:t xml:space="preserve"> in person</w:t>
      </w:r>
      <w:r w:rsidR="00EC1C4F" w:rsidRPr="3FAF12A5">
        <w:rPr>
          <w:rFonts w:ascii="Arial" w:hAnsi="Arial" w:cs="Arial"/>
          <w:sz w:val="24"/>
          <w:szCs w:val="24"/>
        </w:rPr>
        <w:t xml:space="preserve">, </w:t>
      </w:r>
      <w:r w:rsidR="2DEDF119" w:rsidRPr="3FAF12A5">
        <w:rPr>
          <w:rFonts w:ascii="Arial" w:hAnsi="Arial" w:cs="Arial"/>
          <w:sz w:val="24"/>
          <w:szCs w:val="24"/>
        </w:rPr>
        <w:t xml:space="preserve">online </w:t>
      </w:r>
      <w:r w:rsidR="02E9EAB4" w:rsidRPr="3FAF12A5">
        <w:rPr>
          <w:rFonts w:ascii="Arial" w:hAnsi="Arial" w:cs="Arial"/>
          <w:sz w:val="24"/>
          <w:szCs w:val="24"/>
        </w:rPr>
        <w:t>or</w:t>
      </w:r>
      <w:r w:rsidR="4DC4402D" w:rsidRPr="3FAF12A5">
        <w:rPr>
          <w:rFonts w:ascii="Arial" w:hAnsi="Arial" w:cs="Arial"/>
          <w:sz w:val="24"/>
          <w:szCs w:val="24"/>
        </w:rPr>
        <w:t xml:space="preserve"> by</w:t>
      </w:r>
      <w:r w:rsidR="02E9EAB4" w:rsidRPr="3FAF12A5">
        <w:rPr>
          <w:rFonts w:ascii="Arial" w:hAnsi="Arial" w:cs="Arial"/>
          <w:sz w:val="24"/>
          <w:szCs w:val="24"/>
        </w:rPr>
        <w:t xml:space="preserve"> visiting our website</w:t>
      </w:r>
      <w:r w:rsidR="3F76BD60" w:rsidRPr="3FAF12A5">
        <w:rPr>
          <w:rFonts w:ascii="Arial" w:hAnsi="Arial" w:cs="Arial"/>
          <w:sz w:val="24"/>
          <w:szCs w:val="24"/>
        </w:rPr>
        <w:t xml:space="preserve"> and completing the online feedback form</w:t>
      </w:r>
      <w:r w:rsidR="25535510" w:rsidRPr="3FAF12A5">
        <w:rPr>
          <w:rFonts w:ascii="Arial" w:hAnsi="Arial" w:cs="Arial"/>
          <w:sz w:val="24"/>
          <w:szCs w:val="24"/>
        </w:rPr>
        <w:t>.”</w:t>
      </w:r>
    </w:p>
    <w:p w14:paraId="60517462" w14:textId="67A6EB1E" w:rsidR="32C12BB8" w:rsidRDefault="32C12BB8" w:rsidP="3FAF12A5">
      <w:pPr>
        <w:rPr>
          <w:rFonts w:ascii="Arial" w:hAnsi="Arial" w:cs="Arial"/>
          <w:sz w:val="24"/>
          <w:szCs w:val="24"/>
        </w:rPr>
      </w:pPr>
    </w:p>
    <w:p w14:paraId="3351255F" w14:textId="7EB3B1CF" w:rsidR="25535510" w:rsidRDefault="000B2146" w:rsidP="3FAF12A5">
      <w:pPr>
        <w:jc w:val="both"/>
        <w:rPr>
          <w:rFonts w:ascii="Arial" w:eastAsiaTheme="minorEastAsia" w:hAnsi="Arial" w:cs="Arial"/>
          <w:sz w:val="24"/>
          <w:szCs w:val="24"/>
        </w:rPr>
      </w:pPr>
      <w:r w:rsidRPr="3FAF12A5">
        <w:rPr>
          <w:rFonts w:ascii="Arial" w:eastAsiaTheme="minorEastAsia" w:hAnsi="Arial" w:cs="Arial"/>
          <w:sz w:val="24"/>
          <w:szCs w:val="24"/>
        </w:rPr>
        <w:t>“</w:t>
      </w:r>
      <w:r w:rsidR="66E43E4B" w:rsidRPr="3FAF12A5">
        <w:rPr>
          <w:rFonts w:ascii="Arial" w:eastAsiaTheme="minorEastAsia" w:hAnsi="Arial" w:cs="Arial"/>
          <w:sz w:val="24"/>
          <w:szCs w:val="24"/>
        </w:rPr>
        <w:t xml:space="preserve">The views of </w:t>
      </w:r>
      <w:r w:rsidRPr="3FAF12A5">
        <w:rPr>
          <w:rFonts w:ascii="Arial" w:eastAsiaTheme="minorEastAsia" w:hAnsi="Arial" w:cs="Arial"/>
          <w:sz w:val="24"/>
          <w:szCs w:val="24"/>
        </w:rPr>
        <w:t xml:space="preserve">our </w:t>
      </w:r>
      <w:r w:rsidR="66E43E4B" w:rsidRPr="3FAF12A5">
        <w:rPr>
          <w:rFonts w:ascii="Arial" w:eastAsiaTheme="minorEastAsia" w:hAnsi="Arial" w:cs="Arial"/>
          <w:sz w:val="24"/>
          <w:szCs w:val="24"/>
        </w:rPr>
        <w:t xml:space="preserve">staff, patients and community are important to </w:t>
      </w:r>
      <w:r w:rsidR="009021FA" w:rsidRPr="3FAF12A5">
        <w:rPr>
          <w:rFonts w:ascii="Arial" w:eastAsiaTheme="minorEastAsia" w:hAnsi="Arial" w:cs="Arial"/>
          <w:sz w:val="24"/>
          <w:szCs w:val="24"/>
        </w:rPr>
        <w:t xml:space="preserve">our </w:t>
      </w:r>
      <w:r w:rsidR="66E43E4B" w:rsidRPr="3FAF12A5">
        <w:rPr>
          <w:rFonts w:ascii="Arial" w:eastAsiaTheme="minorEastAsia" w:hAnsi="Arial" w:cs="Arial"/>
          <w:sz w:val="24"/>
          <w:szCs w:val="24"/>
        </w:rPr>
        <w:t>Trust</w:t>
      </w:r>
      <w:r w:rsidR="009021FA" w:rsidRPr="3FAF12A5">
        <w:rPr>
          <w:rFonts w:ascii="Arial" w:eastAsiaTheme="minorEastAsia" w:hAnsi="Arial" w:cs="Arial"/>
          <w:sz w:val="24"/>
          <w:szCs w:val="24"/>
        </w:rPr>
        <w:t>. We have been</w:t>
      </w:r>
      <w:r w:rsidR="66E43E4B" w:rsidRPr="3FAF12A5">
        <w:rPr>
          <w:rFonts w:ascii="Arial" w:eastAsiaTheme="minorEastAsia" w:hAnsi="Arial" w:cs="Arial"/>
          <w:sz w:val="24"/>
          <w:szCs w:val="24"/>
        </w:rPr>
        <w:t xml:space="preserve"> engaging with </w:t>
      </w:r>
      <w:r w:rsidR="009021FA" w:rsidRPr="3FAF12A5">
        <w:rPr>
          <w:rFonts w:ascii="Arial" w:eastAsiaTheme="minorEastAsia" w:hAnsi="Arial" w:cs="Arial"/>
          <w:sz w:val="24"/>
          <w:szCs w:val="24"/>
        </w:rPr>
        <w:t xml:space="preserve">you, </w:t>
      </w:r>
      <w:r w:rsidR="66E43E4B" w:rsidRPr="3FAF12A5">
        <w:rPr>
          <w:rFonts w:ascii="Arial" w:eastAsiaTheme="minorEastAsia" w:hAnsi="Arial" w:cs="Arial"/>
          <w:sz w:val="24"/>
          <w:szCs w:val="24"/>
        </w:rPr>
        <w:t>the local community, taking on board</w:t>
      </w:r>
      <w:r w:rsidR="009021FA" w:rsidRPr="3FAF12A5">
        <w:rPr>
          <w:rFonts w:ascii="Arial" w:eastAsiaTheme="minorEastAsia" w:hAnsi="Arial" w:cs="Arial"/>
          <w:sz w:val="24"/>
          <w:szCs w:val="24"/>
        </w:rPr>
        <w:t xml:space="preserve"> your useful</w:t>
      </w:r>
      <w:r w:rsidR="66E43E4B" w:rsidRPr="3FAF12A5">
        <w:rPr>
          <w:rFonts w:ascii="Arial" w:eastAsiaTheme="minorEastAsia" w:hAnsi="Arial" w:cs="Arial"/>
          <w:sz w:val="24"/>
          <w:szCs w:val="24"/>
        </w:rPr>
        <w:t xml:space="preserve"> comments and views</w:t>
      </w:r>
      <w:r w:rsidR="009021FA" w:rsidRPr="3FAF12A5">
        <w:rPr>
          <w:rFonts w:ascii="Arial" w:eastAsiaTheme="minorEastAsia" w:hAnsi="Arial" w:cs="Arial"/>
          <w:sz w:val="24"/>
          <w:szCs w:val="24"/>
        </w:rPr>
        <w:t xml:space="preserve">, and your </w:t>
      </w:r>
      <w:r w:rsidR="66E43E4B" w:rsidRPr="3FAF12A5">
        <w:rPr>
          <w:rFonts w:ascii="Arial" w:eastAsiaTheme="minorEastAsia" w:hAnsi="Arial" w:cs="Arial"/>
          <w:sz w:val="24"/>
          <w:szCs w:val="24"/>
        </w:rPr>
        <w:t>concerns.</w:t>
      </w:r>
      <w:r w:rsidRPr="3FAF12A5">
        <w:rPr>
          <w:rStyle w:val="normaltextrun"/>
          <w:rFonts w:ascii="Arial" w:eastAsia="Arial" w:hAnsi="Arial" w:cs="Arial"/>
          <w:color w:val="000000" w:themeColor="text1"/>
          <w:sz w:val="24"/>
          <w:szCs w:val="24"/>
        </w:rPr>
        <w:t xml:space="preserve"> I</w:t>
      </w:r>
      <w:r w:rsidR="013D2493" w:rsidRPr="3FAF12A5">
        <w:rPr>
          <w:rStyle w:val="normaltextrun"/>
          <w:rFonts w:ascii="Arial" w:eastAsia="Arial" w:hAnsi="Arial" w:cs="Arial"/>
          <w:color w:val="000000" w:themeColor="text1"/>
          <w:sz w:val="24"/>
          <w:szCs w:val="24"/>
        </w:rPr>
        <w:t>t</w:t>
      </w:r>
      <w:r w:rsidR="66E43E4B" w:rsidRPr="3FAF12A5">
        <w:rPr>
          <w:rStyle w:val="normaltextrun"/>
          <w:rFonts w:ascii="Arial" w:eastAsia="Arial" w:hAnsi="Arial" w:cs="Arial"/>
          <w:color w:val="000000" w:themeColor="text1"/>
          <w:sz w:val="24"/>
          <w:szCs w:val="24"/>
        </w:rPr>
        <w:t xml:space="preserve"> is </w:t>
      </w:r>
      <w:r w:rsidR="0E5975B5" w:rsidRPr="3FAF12A5">
        <w:rPr>
          <w:rStyle w:val="normaltextrun"/>
          <w:rFonts w:ascii="Arial" w:eastAsia="Arial" w:hAnsi="Arial" w:cs="Arial"/>
          <w:color w:val="000000" w:themeColor="text1"/>
          <w:sz w:val="24"/>
          <w:szCs w:val="24"/>
        </w:rPr>
        <w:t>paramount</w:t>
      </w:r>
      <w:r w:rsidR="66E43E4B" w:rsidRPr="3FAF12A5">
        <w:rPr>
          <w:rStyle w:val="normaltextrun"/>
          <w:rFonts w:ascii="Arial" w:eastAsia="Arial" w:hAnsi="Arial" w:cs="Arial"/>
          <w:color w:val="000000" w:themeColor="text1"/>
          <w:sz w:val="24"/>
          <w:szCs w:val="24"/>
        </w:rPr>
        <w:t xml:space="preserve"> that everyone </w:t>
      </w:r>
      <w:r w:rsidR="5D98D20D" w:rsidRPr="3FAF12A5">
        <w:rPr>
          <w:rStyle w:val="normaltextrun"/>
          <w:rFonts w:ascii="Arial" w:eastAsia="Arial" w:hAnsi="Arial" w:cs="Arial"/>
          <w:color w:val="000000" w:themeColor="text1"/>
          <w:sz w:val="24"/>
          <w:szCs w:val="24"/>
        </w:rPr>
        <w:t xml:space="preserve">who wishes to </w:t>
      </w:r>
      <w:r w:rsidR="32DB7DD9" w:rsidRPr="3FAF12A5">
        <w:rPr>
          <w:rStyle w:val="normaltextrun"/>
          <w:rFonts w:ascii="Arial" w:eastAsia="Arial" w:hAnsi="Arial" w:cs="Arial"/>
          <w:color w:val="000000" w:themeColor="text1"/>
          <w:sz w:val="24"/>
          <w:szCs w:val="24"/>
        </w:rPr>
        <w:t>can be</w:t>
      </w:r>
      <w:r w:rsidR="66E43E4B" w:rsidRPr="3FAF12A5">
        <w:rPr>
          <w:rStyle w:val="normaltextrun"/>
          <w:rFonts w:ascii="Arial" w:eastAsia="Arial" w:hAnsi="Arial" w:cs="Arial"/>
          <w:color w:val="000000" w:themeColor="text1"/>
          <w:sz w:val="24"/>
          <w:szCs w:val="24"/>
        </w:rPr>
        <w:t xml:space="preserve"> involved </w:t>
      </w:r>
      <w:r w:rsidR="009021FA" w:rsidRPr="3FAF12A5">
        <w:rPr>
          <w:rStyle w:val="normaltextrun"/>
          <w:rFonts w:ascii="Arial" w:eastAsia="Arial" w:hAnsi="Arial" w:cs="Arial"/>
          <w:color w:val="000000" w:themeColor="text1"/>
          <w:sz w:val="24"/>
          <w:szCs w:val="24"/>
        </w:rPr>
        <w:t xml:space="preserve">in this exciting project </w:t>
      </w:r>
      <w:r w:rsidR="66E43E4B" w:rsidRPr="3FAF12A5">
        <w:rPr>
          <w:rFonts w:ascii="Arial" w:eastAsiaTheme="minorEastAsia" w:hAnsi="Arial" w:cs="Arial"/>
          <w:sz w:val="24"/>
          <w:szCs w:val="24"/>
        </w:rPr>
        <w:t>and ha</w:t>
      </w:r>
      <w:r w:rsidR="5251512D" w:rsidRPr="3FAF12A5">
        <w:rPr>
          <w:rFonts w:ascii="Arial" w:eastAsiaTheme="minorEastAsia" w:hAnsi="Arial" w:cs="Arial"/>
          <w:sz w:val="24"/>
          <w:szCs w:val="24"/>
        </w:rPr>
        <w:t>ve</w:t>
      </w:r>
      <w:r w:rsidR="66E43E4B" w:rsidRPr="3FAF12A5">
        <w:rPr>
          <w:rFonts w:ascii="Arial" w:eastAsiaTheme="minorEastAsia" w:hAnsi="Arial" w:cs="Arial"/>
          <w:sz w:val="24"/>
          <w:szCs w:val="24"/>
        </w:rPr>
        <w:t xml:space="preserve"> their say.</w:t>
      </w:r>
      <w:r w:rsidR="003B7C6E" w:rsidRPr="3FAF12A5">
        <w:rPr>
          <w:rFonts w:ascii="Arial" w:eastAsiaTheme="minorEastAsia" w:hAnsi="Arial" w:cs="Arial"/>
          <w:sz w:val="24"/>
          <w:szCs w:val="24"/>
        </w:rPr>
        <w:t>”</w:t>
      </w:r>
    </w:p>
    <w:p w14:paraId="6441DAF4" w14:textId="498E22A1" w:rsidR="25535510" w:rsidRDefault="25535510" w:rsidP="3FAF12A5">
      <w:pPr>
        <w:rPr>
          <w:rFonts w:eastAsia="Calibri"/>
          <w:sz w:val="24"/>
          <w:szCs w:val="24"/>
        </w:rPr>
      </w:pPr>
    </w:p>
    <w:p w14:paraId="16615533" w14:textId="6D6D95B6" w:rsidR="25535510" w:rsidRDefault="4C9694A3" w:rsidP="3FAF12A5">
      <w:pPr>
        <w:autoSpaceDE w:val="0"/>
        <w:autoSpaceDN w:val="0"/>
        <w:adjustRightInd w:val="0"/>
        <w:rPr>
          <w:rFonts w:ascii="Arial" w:eastAsia="Arial" w:hAnsi="Arial" w:cs="Arial"/>
          <w:sz w:val="24"/>
          <w:szCs w:val="24"/>
        </w:rPr>
      </w:pPr>
      <w:r w:rsidRPr="3FAF12A5">
        <w:rPr>
          <w:rFonts w:ascii="Arial" w:eastAsia="Arial" w:hAnsi="Arial" w:cs="Arial"/>
          <w:sz w:val="24"/>
          <w:szCs w:val="24"/>
        </w:rPr>
        <w:t>A</w:t>
      </w:r>
      <w:r w:rsidR="38E56573" w:rsidRPr="3FAF12A5">
        <w:rPr>
          <w:rFonts w:ascii="Arial" w:eastAsia="Arial" w:hAnsi="Arial" w:cs="Arial"/>
          <w:sz w:val="24"/>
          <w:szCs w:val="24"/>
        </w:rPr>
        <w:t xml:space="preserve"> series of</w:t>
      </w:r>
      <w:r w:rsidR="00654F9B" w:rsidRPr="3FAF12A5">
        <w:rPr>
          <w:rFonts w:ascii="Arial" w:eastAsia="Arial" w:hAnsi="Arial" w:cs="Arial"/>
          <w:sz w:val="24"/>
          <w:szCs w:val="24"/>
        </w:rPr>
        <w:t xml:space="preserve"> COVID secure</w:t>
      </w:r>
      <w:r w:rsidR="38E56573" w:rsidRPr="3FAF12A5">
        <w:rPr>
          <w:rFonts w:ascii="Arial" w:eastAsia="Arial" w:hAnsi="Arial" w:cs="Arial"/>
          <w:sz w:val="24"/>
          <w:szCs w:val="24"/>
        </w:rPr>
        <w:t xml:space="preserve"> face to face events</w:t>
      </w:r>
      <w:r w:rsidR="00C52F7D" w:rsidRPr="3FAF12A5">
        <w:rPr>
          <w:rFonts w:ascii="Arial" w:eastAsia="Arial" w:hAnsi="Arial" w:cs="Arial"/>
          <w:sz w:val="24"/>
          <w:szCs w:val="24"/>
        </w:rPr>
        <w:t xml:space="preserve"> have been arranged with a number of measures in place. These include temperature checks, a one-way system, social distancing, a limit on the number of people in the room at any one time and regular cleaning and sanitising of the equipment. The events will </w:t>
      </w:r>
      <w:r w:rsidR="287F83B5" w:rsidRPr="3FAF12A5">
        <w:rPr>
          <w:rFonts w:ascii="Arial" w:eastAsia="Arial" w:hAnsi="Arial" w:cs="Arial"/>
          <w:sz w:val="24"/>
          <w:szCs w:val="24"/>
        </w:rPr>
        <w:t xml:space="preserve">provide information </w:t>
      </w:r>
      <w:r w:rsidR="38E56573" w:rsidRPr="3FAF12A5">
        <w:rPr>
          <w:rFonts w:ascii="Arial" w:eastAsia="Arial" w:hAnsi="Arial" w:cs="Arial"/>
          <w:sz w:val="24"/>
          <w:szCs w:val="24"/>
        </w:rPr>
        <w:t>about the</w:t>
      </w:r>
      <w:r w:rsidR="562959AC" w:rsidRPr="3FAF12A5">
        <w:rPr>
          <w:rFonts w:ascii="Arial" w:eastAsia="Arial" w:hAnsi="Arial" w:cs="Arial"/>
          <w:sz w:val="24"/>
          <w:szCs w:val="24"/>
        </w:rPr>
        <w:t xml:space="preserve"> proposed</w:t>
      </w:r>
      <w:r w:rsidR="38E56573" w:rsidRPr="3FAF12A5">
        <w:rPr>
          <w:rFonts w:ascii="Arial" w:eastAsia="Arial" w:hAnsi="Arial" w:cs="Arial"/>
          <w:sz w:val="24"/>
          <w:szCs w:val="24"/>
        </w:rPr>
        <w:t xml:space="preserve"> </w:t>
      </w:r>
      <w:r w:rsidR="11A21039" w:rsidRPr="3FAF12A5">
        <w:rPr>
          <w:rFonts w:ascii="Arial" w:eastAsia="Arial" w:hAnsi="Arial" w:cs="Arial"/>
          <w:sz w:val="24"/>
          <w:szCs w:val="24"/>
        </w:rPr>
        <w:t xml:space="preserve">site </w:t>
      </w:r>
      <w:r w:rsidR="5F4625AD" w:rsidRPr="3FAF12A5">
        <w:rPr>
          <w:rFonts w:ascii="Arial" w:eastAsia="Arial" w:hAnsi="Arial" w:cs="Arial"/>
          <w:sz w:val="24"/>
          <w:szCs w:val="24"/>
        </w:rPr>
        <w:t>ha</w:t>
      </w:r>
      <w:r w:rsidR="2606A2FA" w:rsidRPr="3FAF12A5">
        <w:rPr>
          <w:rFonts w:ascii="Arial" w:eastAsia="Arial" w:hAnsi="Arial" w:cs="Arial"/>
          <w:sz w:val="24"/>
          <w:szCs w:val="24"/>
        </w:rPr>
        <w:t>ve</w:t>
      </w:r>
      <w:r w:rsidR="5F4625AD" w:rsidRPr="3FAF12A5">
        <w:rPr>
          <w:rFonts w:ascii="Arial" w:eastAsia="Arial" w:hAnsi="Arial" w:cs="Arial"/>
          <w:sz w:val="24"/>
          <w:szCs w:val="24"/>
        </w:rPr>
        <w:t xml:space="preserve"> been arranged and members of the community are encouraged </w:t>
      </w:r>
      <w:r w:rsidR="0A6A1116" w:rsidRPr="3FAF12A5">
        <w:rPr>
          <w:rFonts w:ascii="Arial" w:eastAsia="Arial" w:hAnsi="Arial" w:cs="Arial"/>
          <w:sz w:val="24"/>
          <w:szCs w:val="24"/>
        </w:rPr>
        <w:t>to attend</w:t>
      </w:r>
      <w:r w:rsidR="568B0F64" w:rsidRPr="3FAF12A5">
        <w:rPr>
          <w:rFonts w:ascii="Arial" w:eastAsia="Arial" w:hAnsi="Arial" w:cs="Arial"/>
          <w:sz w:val="24"/>
          <w:szCs w:val="24"/>
        </w:rPr>
        <w:t>.</w:t>
      </w:r>
    </w:p>
    <w:p w14:paraId="4480EB67" w14:textId="1BE3E34B" w:rsidR="25535510" w:rsidRDefault="25535510" w:rsidP="3FAF12A5">
      <w:pPr>
        <w:autoSpaceDE w:val="0"/>
        <w:autoSpaceDN w:val="0"/>
        <w:adjustRightInd w:val="0"/>
        <w:rPr>
          <w:rFonts w:ascii="Arial" w:eastAsia="Arial" w:hAnsi="Arial" w:cs="Arial"/>
          <w:sz w:val="24"/>
          <w:szCs w:val="24"/>
        </w:rPr>
      </w:pPr>
    </w:p>
    <w:p w14:paraId="27ADB23B" w14:textId="787B665A" w:rsidR="2E4B9E3C" w:rsidRDefault="2E4B9E3C" w:rsidP="3FAF12A5">
      <w:pPr>
        <w:rPr>
          <w:rFonts w:eastAsia="Calibri"/>
          <w:sz w:val="24"/>
          <w:szCs w:val="24"/>
        </w:rPr>
      </w:pPr>
      <w:r w:rsidRPr="3FAF12A5">
        <w:rPr>
          <w:rFonts w:ascii="Arial" w:eastAsia="Arial" w:hAnsi="Arial" w:cs="Arial"/>
          <w:color w:val="000000" w:themeColor="text1"/>
          <w:sz w:val="24"/>
          <w:szCs w:val="24"/>
        </w:rPr>
        <w:t xml:space="preserve">All events are open 2pm – 8pm on a </w:t>
      </w:r>
      <w:proofErr w:type="gramStart"/>
      <w:r w:rsidRPr="3FAF12A5">
        <w:rPr>
          <w:rFonts w:ascii="Arial" w:eastAsia="Arial" w:hAnsi="Arial" w:cs="Arial"/>
          <w:color w:val="000000" w:themeColor="text1"/>
          <w:sz w:val="24"/>
          <w:szCs w:val="24"/>
        </w:rPr>
        <w:t>drop in</w:t>
      </w:r>
      <w:proofErr w:type="gramEnd"/>
      <w:r w:rsidRPr="3FAF12A5">
        <w:rPr>
          <w:rFonts w:ascii="Arial" w:eastAsia="Arial" w:hAnsi="Arial" w:cs="Arial"/>
          <w:color w:val="000000" w:themeColor="text1"/>
          <w:sz w:val="24"/>
          <w:szCs w:val="24"/>
        </w:rPr>
        <w:t xml:space="preserve"> basis:</w:t>
      </w:r>
    </w:p>
    <w:p w14:paraId="3B98619D" w14:textId="4DD2AFB5" w:rsidR="00476F60" w:rsidRPr="00943D3B" w:rsidRDefault="00476F60" w:rsidP="3FAF12A5">
      <w:pPr>
        <w:rPr>
          <w:rFonts w:eastAsia="Calibri"/>
          <w:sz w:val="24"/>
          <w:szCs w:val="24"/>
        </w:rPr>
      </w:pPr>
    </w:p>
    <w:p w14:paraId="6512F4D6" w14:textId="29207F32" w:rsidR="78BA2DAE" w:rsidRDefault="6386B4C7" w:rsidP="08EAE5EA">
      <w:pPr>
        <w:spacing w:after="160"/>
        <w:rPr>
          <w:rFonts w:ascii="Arial" w:eastAsia="Arial" w:hAnsi="Arial" w:cs="Arial"/>
          <w:sz w:val="24"/>
          <w:szCs w:val="24"/>
        </w:rPr>
      </w:pPr>
      <w:r w:rsidRPr="08EAE5EA">
        <w:rPr>
          <w:rFonts w:ascii="Arial" w:eastAsiaTheme="minorEastAsia" w:hAnsi="Arial" w:cs="Arial"/>
          <w:sz w:val="24"/>
          <w:szCs w:val="24"/>
        </w:rPr>
        <w:t xml:space="preserve">12 July -Thetford - </w:t>
      </w:r>
      <w:r w:rsidR="42F8D936" w:rsidRPr="08EAE5EA">
        <w:rPr>
          <w:rFonts w:ascii="Arial" w:eastAsiaTheme="minorEastAsia" w:hAnsi="Arial" w:cs="Arial"/>
          <w:sz w:val="24"/>
          <w:szCs w:val="24"/>
        </w:rPr>
        <w:t>The</w:t>
      </w:r>
      <w:r w:rsidR="42F8D936" w:rsidRPr="08EAE5EA">
        <w:rPr>
          <w:rFonts w:ascii="Arial" w:eastAsia="Arial" w:hAnsi="Arial" w:cs="Arial"/>
          <w:color w:val="000000" w:themeColor="text1"/>
          <w:sz w:val="24"/>
          <w:szCs w:val="24"/>
        </w:rPr>
        <w:t xml:space="preserve"> Main Hall at The Charles Burrell Centre, IP24 3LH</w:t>
      </w:r>
    </w:p>
    <w:p w14:paraId="2EA79393" w14:textId="5848E2A9" w:rsidR="78BA2DAE" w:rsidRDefault="6386B4C7" w:rsidP="3FAF12A5">
      <w:pPr>
        <w:spacing w:after="160"/>
        <w:rPr>
          <w:rFonts w:ascii="Arial" w:eastAsia="Arial" w:hAnsi="Arial" w:cs="Arial"/>
          <w:sz w:val="24"/>
          <w:szCs w:val="24"/>
        </w:rPr>
      </w:pPr>
      <w:r w:rsidRPr="08EAE5EA">
        <w:rPr>
          <w:rFonts w:ascii="Arial" w:eastAsiaTheme="minorEastAsia" w:hAnsi="Arial" w:cs="Arial"/>
          <w:sz w:val="24"/>
          <w:szCs w:val="24"/>
        </w:rPr>
        <w:t>14 July - Haverhill - Main Hall at Chalkstone Community Centre, CB9 0JB</w:t>
      </w:r>
    </w:p>
    <w:p w14:paraId="7D45FF7E" w14:textId="20A1A361" w:rsidR="78BA2DAE" w:rsidRDefault="482048EF" w:rsidP="08EAE5EA">
      <w:pPr>
        <w:spacing w:after="160"/>
        <w:rPr>
          <w:rFonts w:ascii="Arial" w:eastAsia="Arial" w:hAnsi="Arial" w:cs="Arial"/>
          <w:sz w:val="24"/>
          <w:szCs w:val="24"/>
        </w:rPr>
      </w:pPr>
      <w:r w:rsidRPr="08EAE5EA">
        <w:rPr>
          <w:rFonts w:ascii="Arial" w:eastAsiaTheme="minorEastAsia" w:hAnsi="Arial" w:cs="Arial"/>
          <w:sz w:val="24"/>
          <w:szCs w:val="24"/>
        </w:rPr>
        <w:t xml:space="preserve">15 July – Bury St. Edmunds - The Ballroom at The Athenaeum, IP33 1LU </w:t>
      </w:r>
    </w:p>
    <w:p w14:paraId="2E4C05A3" w14:textId="352ADCD1" w:rsidR="78BA2DAE" w:rsidRDefault="482048EF" w:rsidP="08EAE5EA">
      <w:pPr>
        <w:spacing w:after="160"/>
        <w:rPr>
          <w:rFonts w:ascii="Arial" w:eastAsia="Arial" w:hAnsi="Arial" w:cs="Arial"/>
          <w:sz w:val="24"/>
          <w:szCs w:val="24"/>
        </w:rPr>
      </w:pPr>
      <w:r w:rsidRPr="08EAE5EA">
        <w:rPr>
          <w:rFonts w:ascii="Arial" w:eastAsiaTheme="minorEastAsia" w:hAnsi="Arial" w:cs="Arial"/>
          <w:sz w:val="24"/>
          <w:szCs w:val="24"/>
        </w:rPr>
        <w:t xml:space="preserve">19 July - Newmarket - Memorial Hall, High Street, CB8 8JP </w:t>
      </w:r>
    </w:p>
    <w:p w14:paraId="1AC38F54" w14:textId="6A24BAB4" w:rsidR="78BA2DAE" w:rsidRDefault="6386B4C7" w:rsidP="3FAF12A5">
      <w:pPr>
        <w:spacing w:after="160"/>
        <w:rPr>
          <w:rFonts w:ascii="Arial" w:eastAsia="Arial" w:hAnsi="Arial" w:cs="Arial"/>
          <w:sz w:val="24"/>
          <w:szCs w:val="24"/>
        </w:rPr>
      </w:pPr>
      <w:r w:rsidRPr="08EAE5EA">
        <w:rPr>
          <w:rFonts w:ascii="Arial" w:eastAsiaTheme="minorEastAsia" w:hAnsi="Arial" w:cs="Arial"/>
          <w:sz w:val="24"/>
          <w:szCs w:val="24"/>
        </w:rPr>
        <w:t>20 July - Sudbury - Assembly Room at Sudbury Town Hall, CO10 1TL</w:t>
      </w:r>
    </w:p>
    <w:p w14:paraId="787EF6AD" w14:textId="2DFBCDE4" w:rsidR="78BA2DAE" w:rsidRDefault="6386B4C7" w:rsidP="3FAF12A5">
      <w:pPr>
        <w:spacing w:after="160"/>
        <w:rPr>
          <w:rFonts w:ascii="Arial" w:eastAsia="Arial" w:hAnsi="Arial" w:cs="Arial"/>
          <w:sz w:val="24"/>
          <w:szCs w:val="24"/>
        </w:rPr>
      </w:pPr>
      <w:r w:rsidRPr="3FAF12A5">
        <w:rPr>
          <w:rFonts w:ascii="Arial" w:eastAsiaTheme="minorEastAsia" w:hAnsi="Arial" w:cs="Arial"/>
          <w:sz w:val="24"/>
          <w:szCs w:val="24"/>
        </w:rPr>
        <w:t>21 July - Stowmarket - Milton Room at Stowmarket Community Centre, IP14 2BD</w:t>
      </w:r>
    </w:p>
    <w:p w14:paraId="13232F47" w14:textId="6EA9A812" w:rsidR="78BA2DAE" w:rsidRDefault="78BA2DAE" w:rsidP="3FAF12A5">
      <w:pPr>
        <w:rPr>
          <w:rFonts w:eastAsia="Calibri"/>
          <w:sz w:val="24"/>
          <w:szCs w:val="24"/>
        </w:rPr>
      </w:pPr>
    </w:p>
    <w:p w14:paraId="7DF565AE" w14:textId="5FE67E86" w:rsidR="00476F60" w:rsidRPr="00943D3B" w:rsidRDefault="0908A208" w:rsidP="3FAF12A5">
      <w:pPr>
        <w:rPr>
          <w:rFonts w:eastAsia="Calibri"/>
          <w:sz w:val="24"/>
          <w:szCs w:val="24"/>
        </w:rPr>
      </w:pPr>
      <w:r w:rsidRPr="3FAF12A5">
        <w:rPr>
          <w:rFonts w:ascii="Arial" w:hAnsi="Arial" w:cs="Arial"/>
          <w:sz w:val="24"/>
          <w:szCs w:val="24"/>
        </w:rPr>
        <w:t>A</w:t>
      </w:r>
      <w:r w:rsidR="00BB64A5" w:rsidRPr="3FAF12A5">
        <w:rPr>
          <w:rFonts w:ascii="Arial" w:hAnsi="Arial" w:cs="Arial"/>
          <w:sz w:val="24"/>
          <w:szCs w:val="24"/>
        </w:rPr>
        <w:t>lternatively, a</w:t>
      </w:r>
      <w:r w:rsidRPr="3FAF12A5">
        <w:rPr>
          <w:rFonts w:ascii="Arial" w:hAnsi="Arial" w:cs="Arial"/>
          <w:sz w:val="24"/>
          <w:szCs w:val="24"/>
        </w:rPr>
        <w:t xml:space="preserve"> virtual meeting will be held on </w:t>
      </w:r>
      <w:r w:rsidR="2C51FAF8" w:rsidRPr="3FAF12A5">
        <w:rPr>
          <w:rFonts w:ascii="Arial" w:hAnsi="Arial" w:cs="Arial"/>
          <w:sz w:val="24"/>
          <w:szCs w:val="24"/>
        </w:rPr>
        <w:t xml:space="preserve">13 July </w:t>
      </w:r>
      <w:r w:rsidR="522E8EE3" w:rsidRPr="3FAF12A5">
        <w:rPr>
          <w:rFonts w:ascii="Arial" w:hAnsi="Arial" w:cs="Arial"/>
          <w:sz w:val="24"/>
          <w:szCs w:val="24"/>
        </w:rPr>
        <w:t xml:space="preserve">5.30pm - 7pm </w:t>
      </w:r>
      <w:r w:rsidRPr="3FAF12A5">
        <w:rPr>
          <w:rFonts w:ascii="Arial" w:hAnsi="Arial" w:cs="Arial"/>
          <w:sz w:val="24"/>
          <w:szCs w:val="24"/>
        </w:rPr>
        <w:t xml:space="preserve">and can be joined </w:t>
      </w:r>
      <w:r w:rsidR="6E67294C" w:rsidRPr="3FAF12A5">
        <w:rPr>
          <w:rFonts w:ascii="Arial" w:hAnsi="Arial" w:cs="Arial"/>
          <w:sz w:val="24"/>
          <w:szCs w:val="24"/>
        </w:rPr>
        <w:t xml:space="preserve">using </w:t>
      </w:r>
      <w:r w:rsidRPr="3FAF12A5">
        <w:rPr>
          <w:rFonts w:ascii="Arial" w:hAnsi="Arial" w:cs="Arial"/>
          <w:sz w:val="24"/>
          <w:szCs w:val="24"/>
        </w:rPr>
        <w:t xml:space="preserve">the following web address </w:t>
      </w:r>
      <w:r w:rsidR="5C938BDF">
        <w:t xml:space="preserve"> </w:t>
      </w:r>
      <w:ins w:id="0" w:author="Jones Emma" w:date="2021-06-23T10:35:00Z">
        <w:r>
          <w:fldChar w:fldCharType="begin"/>
        </w:r>
        <w:r>
          <w:instrText xml:space="preserve">HYPERLINK "https://www.wsh.nhs.uk/Live-event%22%20HYPERLINK%20%22https://www.wsh.nhs.uk/Live-event%22%20HYPERLINK%20%22https://www.wsh.nhs.uk/Live-event" </w:instrText>
        </w:r>
        <w:r>
          <w:fldChar w:fldCharType="separate"/>
        </w:r>
      </w:ins>
      <w:r w:rsidR="5C938BDF" w:rsidRPr="3FAF12A5">
        <w:rPr>
          <w:rStyle w:val="Hyperlink"/>
          <w:rFonts w:ascii="Arial" w:eastAsia="Arial" w:hAnsi="Arial" w:cs="Arial"/>
          <w:sz w:val="24"/>
          <w:szCs w:val="24"/>
        </w:rPr>
        <w:t>https://www.wsh.nhs.uk/Live-event</w:t>
      </w:r>
      <w:r>
        <w:fldChar w:fldCharType="end"/>
      </w:r>
    </w:p>
    <w:p w14:paraId="026D1D97" w14:textId="60025B47" w:rsidR="00476F60" w:rsidRPr="00943D3B" w:rsidRDefault="00476F60" w:rsidP="3FAF12A5">
      <w:pPr>
        <w:rPr>
          <w:rFonts w:eastAsia="Calibri"/>
          <w:sz w:val="24"/>
          <w:szCs w:val="24"/>
        </w:rPr>
      </w:pPr>
    </w:p>
    <w:p w14:paraId="16D2DE78" w14:textId="4DC7453D" w:rsidR="00476F60" w:rsidRPr="00943D3B" w:rsidRDefault="5C8FF010" w:rsidP="3FAF12A5">
      <w:pPr>
        <w:rPr>
          <w:rFonts w:ascii="Arial" w:hAnsi="Arial" w:cs="Arial"/>
          <w:sz w:val="24"/>
          <w:szCs w:val="24"/>
        </w:rPr>
      </w:pPr>
      <w:r w:rsidRPr="08EAE5EA">
        <w:rPr>
          <w:rFonts w:ascii="Arial" w:eastAsia="Arial" w:hAnsi="Arial" w:cs="Arial"/>
          <w:sz w:val="24"/>
          <w:szCs w:val="24"/>
        </w:rPr>
        <w:t xml:space="preserve">For those unable to attend any of the planned events, </w:t>
      </w:r>
      <w:r w:rsidR="7A0315B8" w:rsidRPr="08EAE5EA">
        <w:rPr>
          <w:rFonts w:ascii="Arial" w:eastAsia="Arial" w:hAnsi="Arial" w:cs="Arial"/>
          <w:sz w:val="24"/>
          <w:szCs w:val="24"/>
        </w:rPr>
        <w:t>i</w:t>
      </w:r>
      <w:r w:rsidR="1F99FF1E" w:rsidRPr="08EAE5EA">
        <w:rPr>
          <w:rFonts w:ascii="Arial" w:eastAsia="Arial" w:hAnsi="Arial" w:cs="Arial"/>
          <w:sz w:val="24"/>
          <w:szCs w:val="24"/>
        </w:rPr>
        <w:t xml:space="preserve">nformation </w:t>
      </w:r>
      <w:r w:rsidR="77DFCB3E" w:rsidRPr="08EAE5EA">
        <w:rPr>
          <w:rFonts w:ascii="Arial" w:eastAsia="Arial" w:hAnsi="Arial" w:cs="Arial"/>
          <w:sz w:val="24"/>
          <w:szCs w:val="24"/>
        </w:rPr>
        <w:t xml:space="preserve">about </w:t>
      </w:r>
      <w:r w:rsidR="7D57A393" w:rsidRPr="08EAE5EA">
        <w:rPr>
          <w:rFonts w:ascii="Arial" w:eastAsia="Arial" w:hAnsi="Arial" w:cs="Arial"/>
          <w:sz w:val="24"/>
          <w:szCs w:val="24"/>
        </w:rPr>
        <w:t xml:space="preserve">how and why the preferred site has been selected </w:t>
      </w:r>
      <w:r w:rsidR="1F99FF1E" w:rsidRPr="08EAE5EA">
        <w:rPr>
          <w:rFonts w:ascii="Arial" w:eastAsia="Arial" w:hAnsi="Arial" w:cs="Arial"/>
          <w:sz w:val="24"/>
          <w:szCs w:val="24"/>
        </w:rPr>
        <w:t xml:space="preserve">and an online feedback form </w:t>
      </w:r>
      <w:r w:rsidR="59A2DC99" w:rsidRPr="08EAE5EA">
        <w:rPr>
          <w:rFonts w:ascii="Arial" w:eastAsia="Arial" w:hAnsi="Arial" w:cs="Arial"/>
          <w:sz w:val="24"/>
          <w:szCs w:val="24"/>
        </w:rPr>
        <w:t xml:space="preserve">will be </w:t>
      </w:r>
      <w:r w:rsidR="1F99FF1E" w:rsidRPr="08EAE5EA">
        <w:rPr>
          <w:rFonts w:ascii="Arial" w:eastAsia="Arial" w:hAnsi="Arial" w:cs="Arial"/>
          <w:sz w:val="24"/>
          <w:szCs w:val="24"/>
        </w:rPr>
        <w:t>available</w:t>
      </w:r>
      <w:r w:rsidR="4444640E" w:rsidRPr="08EAE5EA">
        <w:rPr>
          <w:rFonts w:ascii="Arial" w:eastAsia="Arial" w:hAnsi="Arial" w:cs="Arial"/>
          <w:sz w:val="24"/>
          <w:szCs w:val="24"/>
        </w:rPr>
        <w:t xml:space="preserve"> </w:t>
      </w:r>
      <w:r w:rsidR="67DEDEB4" w:rsidRPr="08EAE5EA">
        <w:rPr>
          <w:rFonts w:ascii="Arial" w:eastAsia="Arial" w:hAnsi="Arial" w:cs="Arial"/>
          <w:sz w:val="24"/>
          <w:szCs w:val="24"/>
        </w:rPr>
        <w:t xml:space="preserve">on </w:t>
      </w:r>
      <w:r w:rsidR="1F99FF1E" w:rsidRPr="08EAE5EA">
        <w:rPr>
          <w:rFonts w:ascii="Arial" w:eastAsia="Arial" w:hAnsi="Arial" w:cs="Arial"/>
          <w:sz w:val="24"/>
          <w:szCs w:val="24"/>
        </w:rPr>
        <w:t xml:space="preserve">the </w:t>
      </w:r>
      <w:r w:rsidR="6737C6D6" w:rsidRPr="08EAE5EA">
        <w:rPr>
          <w:rFonts w:ascii="Arial" w:eastAsia="Arial" w:hAnsi="Arial" w:cs="Arial"/>
          <w:sz w:val="24"/>
          <w:szCs w:val="24"/>
        </w:rPr>
        <w:t xml:space="preserve">Trust </w:t>
      </w:r>
      <w:r w:rsidR="1F99FF1E" w:rsidRPr="08EAE5EA">
        <w:rPr>
          <w:rFonts w:ascii="Arial" w:eastAsia="Arial" w:hAnsi="Arial" w:cs="Arial"/>
          <w:sz w:val="24"/>
          <w:szCs w:val="24"/>
        </w:rPr>
        <w:t>website</w:t>
      </w:r>
      <w:r w:rsidR="59846116" w:rsidRPr="08EAE5EA">
        <w:rPr>
          <w:rStyle w:val="Hyperlink"/>
          <w:rFonts w:ascii="Arial" w:eastAsia="Arial" w:hAnsi="Arial" w:cs="Arial"/>
          <w:sz w:val="24"/>
          <w:szCs w:val="24"/>
        </w:rPr>
        <w:t xml:space="preserve"> </w:t>
      </w:r>
      <w:proofErr w:type="gramStart"/>
      <w:r w:rsidR="59846116" w:rsidRPr="08EAE5EA">
        <w:rPr>
          <w:rStyle w:val="Hyperlink"/>
          <w:rFonts w:ascii="Arial" w:eastAsia="Arial" w:hAnsi="Arial" w:cs="Arial"/>
          <w:sz w:val="24"/>
          <w:szCs w:val="24"/>
        </w:rPr>
        <w:t>https://www.wsh.nhs.uk/New-healthcare-facility/</w:t>
      </w:r>
      <w:r w:rsidR="59846116" w:rsidRPr="08EAE5EA">
        <w:rPr>
          <w:rFonts w:ascii="Arial" w:eastAsia="Arial" w:hAnsi="Arial" w:cs="Arial"/>
          <w:sz w:val="24"/>
          <w:szCs w:val="24"/>
        </w:rPr>
        <w:t xml:space="preserve"> </w:t>
      </w:r>
      <w:r w:rsidR="1F99FF1E" w:rsidRPr="08EAE5EA">
        <w:rPr>
          <w:rFonts w:ascii="Arial" w:eastAsia="Arial" w:hAnsi="Arial" w:cs="Arial"/>
          <w:sz w:val="24"/>
          <w:szCs w:val="24"/>
        </w:rPr>
        <w:t xml:space="preserve"> </w:t>
      </w:r>
      <w:r w:rsidR="34E89908" w:rsidRPr="08EAE5EA">
        <w:rPr>
          <w:rFonts w:ascii="Arial" w:eastAsia="Arial" w:hAnsi="Arial" w:cs="Arial"/>
          <w:sz w:val="24"/>
          <w:szCs w:val="24"/>
        </w:rPr>
        <w:t>from</w:t>
      </w:r>
      <w:proofErr w:type="gramEnd"/>
      <w:r w:rsidR="34E89908" w:rsidRPr="08EAE5EA">
        <w:rPr>
          <w:rFonts w:ascii="Arial" w:eastAsia="Arial" w:hAnsi="Arial" w:cs="Arial"/>
          <w:sz w:val="24"/>
          <w:szCs w:val="24"/>
        </w:rPr>
        <w:t xml:space="preserve"> Monday</w:t>
      </w:r>
      <w:r w:rsidR="7A92F091" w:rsidRPr="08EAE5EA">
        <w:rPr>
          <w:rFonts w:ascii="Arial" w:eastAsia="Arial" w:hAnsi="Arial" w:cs="Arial"/>
          <w:sz w:val="24"/>
          <w:szCs w:val="24"/>
        </w:rPr>
        <w:t>,</w:t>
      </w:r>
      <w:r w:rsidR="34E89908" w:rsidRPr="08EAE5EA">
        <w:rPr>
          <w:rFonts w:ascii="Arial" w:eastAsia="Arial" w:hAnsi="Arial" w:cs="Arial"/>
          <w:sz w:val="24"/>
          <w:szCs w:val="24"/>
        </w:rPr>
        <w:t xml:space="preserve"> </w:t>
      </w:r>
      <w:r w:rsidR="5CF2F82C" w:rsidRPr="08EAE5EA">
        <w:rPr>
          <w:rFonts w:ascii="Arial" w:eastAsia="Arial" w:hAnsi="Arial" w:cs="Arial"/>
          <w:sz w:val="24"/>
          <w:szCs w:val="24"/>
        </w:rPr>
        <w:t xml:space="preserve">5 </w:t>
      </w:r>
      <w:r w:rsidR="34E89908" w:rsidRPr="08EAE5EA">
        <w:rPr>
          <w:rFonts w:ascii="Arial" w:eastAsia="Arial" w:hAnsi="Arial" w:cs="Arial"/>
          <w:sz w:val="24"/>
          <w:szCs w:val="24"/>
        </w:rPr>
        <w:t>Ju</w:t>
      </w:r>
      <w:r w:rsidR="5ACCE8BB" w:rsidRPr="08EAE5EA">
        <w:rPr>
          <w:rFonts w:ascii="Arial" w:eastAsia="Arial" w:hAnsi="Arial" w:cs="Arial"/>
          <w:sz w:val="24"/>
          <w:szCs w:val="24"/>
        </w:rPr>
        <w:t>ly</w:t>
      </w:r>
      <w:r w:rsidR="59C3F959" w:rsidRPr="08EAE5EA">
        <w:rPr>
          <w:rFonts w:ascii="Arial" w:eastAsia="Arial" w:hAnsi="Arial" w:cs="Arial"/>
          <w:sz w:val="24"/>
          <w:szCs w:val="24"/>
        </w:rPr>
        <w:t xml:space="preserve"> until Sunday</w:t>
      </w:r>
      <w:r w:rsidR="5ED91D24" w:rsidRPr="08EAE5EA">
        <w:rPr>
          <w:rFonts w:ascii="Arial" w:eastAsia="Arial" w:hAnsi="Arial" w:cs="Arial"/>
          <w:sz w:val="24"/>
          <w:szCs w:val="24"/>
        </w:rPr>
        <w:t>,</w:t>
      </w:r>
      <w:r w:rsidR="59C3F959" w:rsidRPr="08EAE5EA">
        <w:rPr>
          <w:rFonts w:ascii="Arial" w:eastAsia="Arial" w:hAnsi="Arial" w:cs="Arial"/>
          <w:sz w:val="24"/>
          <w:szCs w:val="24"/>
        </w:rPr>
        <w:t xml:space="preserve"> </w:t>
      </w:r>
      <w:r w:rsidR="5A1BC606" w:rsidRPr="08EAE5EA">
        <w:rPr>
          <w:rFonts w:ascii="Arial" w:eastAsia="Arial" w:hAnsi="Arial" w:cs="Arial"/>
          <w:sz w:val="24"/>
          <w:szCs w:val="24"/>
        </w:rPr>
        <w:t>15</w:t>
      </w:r>
      <w:r w:rsidR="59C3F959" w:rsidRPr="08EAE5EA">
        <w:rPr>
          <w:rFonts w:ascii="Arial" w:eastAsia="Arial" w:hAnsi="Arial" w:cs="Arial"/>
          <w:sz w:val="24"/>
          <w:szCs w:val="24"/>
        </w:rPr>
        <w:t xml:space="preserve"> August</w:t>
      </w:r>
      <w:r w:rsidR="34E89908" w:rsidRPr="08EAE5EA">
        <w:rPr>
          <w:rFonts w:ascii="Arial" w:eastAsia="Arial" w:hAnsi="Arial" w:cs="Arial"/>
          <w:sz w:val="24"/>
          <w:szCs w:val="24"/>
        </w:rPr>
        <w:t>.</w:t>
      </w:r>
      <w:r w:rsidR="1F99FF1E" w:rsidRPr="08EAE5EA">
        <w:rPr>
          <w:rFonts w:ascii="Arial" w:hAnsi="Arial" w:cs="Arial"/>
          <w:sz w:val="24"/>
          <w:szCs w:val="24"/>
        </w:rPr>
        <w:t xml:space="preserve"> To make sure everyone has a chance to share their views and get involved, the online form is compatible with screen readers and the language can be amended. </w:t>
      </w:r>
    </w:p>
    <w:p w14:paraId="6269A00C" w14:textId="5D7C74B9" w:rsidR="00476F60" w:rsidRPr="00943D3B" w:rsidRDefault="00476F60" w:rsidP="3FAF12A5">
      <w:pPr>
        <w:rPr>
          <w:rFonts w:ascii="Arial" w:hAnsi="Arial" w:cs="Arial"/>
          <w:color w:val="FF0000"/>
          <w:sz w:val="24"/>
          <w:szCs w:val="24"/>
        </w:rPr>
      </w:pPr>
    </w:p>
    <w:p w14:paraId="2017FC74" w14:textId="2BAE3CD2" w:rsidR="00476F60" w:rsidRPr="00943D3B" w:rsidRDefault="7EAAD61F" w:rsidP="3FAF12A5">
      <w:pPr>
        <w:rPr>
          <w:rFonts w:ascii="Arial" w:hAnsi="Arial" w:cs="Arial"/>
          <w:sz w:val="24"/>
          <w:szCs w:val="24"/>
        </w:rPr>
      </w:pPr>
      <w:r w:rsidRPr="3FAF12A5">
        <w:rPr>
          <w:rFonts w:ascii="Arial" w:hAnsi="Arial" w:cs="Arial"/>
          <w:sz w:val="24"/>
          <w:szCs w:val="24"/>
        </w:rPr>
        <w:t>H</w:t>
      </w:r>
      <w:r w:rsidR="1F99FF1E" w:rsidRPr="3FAF12A5">
        <w:rPr>
          <w:rFonts w:ascii="Arial" w:hAnsi="Arial" w:cs="Arial"/>
          <w:sz w:val="24"/>
          <w:szCs w:val="24"/>
        </w:rPr>
        <w:t>ardcopy versions of the feedback form will be posted to</w:t>
      </w:r>
      <w:r w:rsidR="1C5F975F" w:rsidRPr="3FAF12A5">
        <w:rPr>
          <w:rFonts w:ascii="Arial" w:hAnsi="Arial" w:cs="Arial"/>
          <w:sz w:val="24"/>
          <w:szCs w:val="24"/>
        </w:rPr>
        <w:t xml:space="preserve"> </w:t>
      </w:r>
      <w:r w:rsidR="000B2146" w:rsidRPr="3FAF12A5">
        <w:rPr>
          <w:rFonts w:ascii="Arial" w:hAnsi="Arial" w:cs="Arial"/>
          <w:sz w:val="24"/>
          <w:szCs w:val="24"/>
        </w:rPr>
        <w:t xml:space="preserve">those </w:t>
      </w:r>
      <w:r w:rsidR="1C5F975F" w:rsidRPr="3FAF12A5">
        <w:rPr>
          <w:rFonts w:ascii="Arial" w:hAnsi="Arial" w:cs="Arial"/>
          <w:sz w:val="24"/>
          <w:szCs w:val="24"/>
        </w:rPr>
        <w:t xml:space="preserve">households </w:t>
      </w:r>
      <w:r w:rsidR="000B2146" w:rsidRPr="3FAF12A5">
        <w:rPr>
          <w:rFonts w:ascii="Arial" w:hAnsi="Arial" w:cs="Arial"/>
          <w:sz w:val="24"/>
          <w:szCs w:val="24"/>
        </w:rPr>
        <w:t>nearest to the preferred Hardwick Manor site</w:t>
      </w:r>
      <w:r w:rsidR="1C5F975F" w:rsidRPr="3FAF12A5">
        <w:rPr>
          <w:rFonts w:ascii="Arial" w:hAnsi="Arial" w:cs="Arial"/>
          <w:sz w:val="24"/>
          <w:szCs w:val="24"/>
        </w:rPr>
        <w:t xml:space="preserve"> </w:t>
      </w:r>
      <w:r w:rsidR="1F99FF1E" w:rsidRPr="3FAF12A5">
        <w:rPr>
          <w:rFonts w:ascii="Arial" w:hAnsi="Arial" w:cs="Arial"/>
          <w:sz w:val="24"/>
          <w:szCs w:val="24"/>
        </w:rPr>
        <w:t xml:space="preserve">and will be available at </w:t>
      </w:r>
      <w:r w:rsidR="7AE024AE" w:rsidRPr="3FAF12A5">
        <w:rPr>
          <w:rFonts w:ascii="Arial" w:hAnsi="Arial" w:cs="Arial"/>
          <w:sz w:val="24"/>
          <w:szCs w:val="24"/>
        </w:rPr>
        <w:t>face-to-face</w:t>
      </w:r>
      <w:r w:rsidR="1F99FF1E" w:rsidRPr="3FAF12A5">
        <w:rPr>
          <w:rFonts w:ascii="Arial" w:hAnsi="Arial" w:cs="Arial"/>
          <w:sz w:val="24"/>
          <w:szCs w:val="24"/>
        </w:rPr>
        <w:t xml:space="preserve"> engagement event</w:t>
      </w:r>
      <w:r w:rsidR="0D0B8397" w:rsidRPr="3FAF12A5">
        <w:rPr>
          <w:rFonts w:ascii="Arial" w:hAnsi="Arial" w:cs="Arial"/>
          <w:sz w:val="24"/>
          <w:szCs w:val="24"/>
        </w:rPr>
        <w:t>s</w:t>
      </w:r>
      <w:r w:rsidR="1F99FF1E" w:rsidRPr="3FAF12A5">
        <w:rPr>
          <w:rFonts w:ascii="Arial" w:hAnsi="Arial" w:cs="Arial"/>
          <w:sz w:val="24"/>
          <w:szCs w:val="24"/>
        </w:rPr>
        <w:t xml:space="preserve">. The feedback form </w:t>
      </w:r>
      <w:r w:rsidR="6093F1D5" w:rsidRPr="3FAF12A5">
        <w:rPr>
          <w:rFonts w:ascii="Arial" w:hAnsi="Arial" w:cs="Arial"/>
          <w:sz w:val="24"/>
          <w:szCs w:val="24"/>
        </w:rPr>
        <w:t xml:space="preserve">is provided with a return freepost address and </w:t>
      </w:r>
      <w:r w:rsidR="00BB64A5" w:rsidRPr="3FAF12A5">
        <w:rPr>
          <w:rFonts w:ascii="Arial" w:hAnsi="Arial" w:cs="Arial"/>
          <w:sz w:val="24"/>
          <w:szCs w:val="24"/>
        </w:rPr>
        <w:t>can be requested</w:t>
      </w:r>
      <w:r w:rsidR="1F99FF1E" w:rsidRPr="3FAF12A5">
        <w:rPr>
          <w:rFonts w:ascii="Arial" w:hAnsi="Arial" w:cs="Arial"/>
          <w:sz w:val="24"/>
          <w:szCs w:val="24"/>
        </w:rPr>
        <w:t xml:space="preserve"> in an easy read format</w:t>
      </w:r>
      <w:r w:rsidR="43129313" w:rsidRPr="3FAF12A5">
        <w:rPr>
          <w:rFonts w:ascii="Arial" w:hAnsi="Arial" w:cs="Arial"/>
          <w:sz w:val="24"/>
          <w:szCs w:val="24"/>
        </w:rPr>
        <w:t>.</w:t>
      </w:r>
      <w:r w:rsidR="1A1D7D37" w:rsidRPr="3FAF12A5">
        <w:rPr>
          <w:rFonts w:ascii="Arial" w:hAnsi="Arial" w:cs="Arial"/>
          <w:sz w:val="24"/>
          <w:szCs w:val="24"/>
        </w:rPr>
        <w:t xml:space="preserve"> </w:t>
      </w:r>
      <w:r w:rsidR="383BA46B" w:rsidRPr="3FAF12A5">
        <w:rPr>
          <w:rFonts w:ascii="Arial" w:hAnsi="Arial" w:cs="Arial"/>
          <w:sz w:val="24"/>
          <w:szCs w:val="24"/>
        </w:rPr>
        <w:t>A</w:t>
      </w:r>
      <w:r w:rsidR="1A1D7D37" w:rsidRPr="3FAF12A5">
        <w:rPr>
          <w:rFonts w:ascii="Arial" w:hAnsi="Arial" w:cs="Arial"/>
          <w:sz w:val="24"/>
          <w:szCs w:val="24"/>
        </w:rPr>
        <w:t>dditional copies</w:t>
      </w:r>
      <w:r w:rsidR="70091B20" w:rsidRPr="3FAF12A5">
        <w:rPr>
          <w:rFonts w:ascii="Arial" w:hAnsi="Arial" w:cs="Arial"/>
          <w:sz w:val="24"/>
          <w:szCs w:val="24"/>
        </w:rPr>
        <w:t xml:space="preserve"> and hard copy version</w:t>
      </w:r>
      <w:r w:rsidR="4DFAD1C6" w:rsidRPr="3FAF12A5">
        <w:rPr>
          <w:rFonts w:ascii="Arial" w:hAnsi="Arial" w:cs="Arial"/>
          <w:sz w:val="24"/>
          <w:szCs w:val="24"/>
        </w:rPr>
        <w:t>s</w:t>
      </w:r>
      <w:r w:rsidR="70091B20" w:rsidRPr="3FAF12A5">
        <w:rPr>
          <w:rFonts w:ascii="Arial" w:hAnsi="Arial" w:cs="Arial"/>
          <w:sz w:val="24"/>
          <w:szCs w:val="24"/>
        </w:rPr>
        <w:t xml:space="preserve"> of the information</w:t>
      </w:r>
      <w:r w:rsidR="1A1D7D37" w:rsidRPr="3FAF12A5">
        <w:rPr>
          <w:rFonts w:ascii="Arial" w:hAnsi="Arial" w:cs="Arial"/>
          <w:sz w:val="24"/>
          <w:szCs w:val="24"/>
        </w:rPr>
        <w:t xml:space="preserve"> can be requested </w:t>
      </w:r>
      <w:r w:rsidR="765910FD" w:rsidRPr="3FAF12A5">
        <w:rPr>
          <w:rFonts w:ascii="Arial" w:hAnsi="Arial" w:cs="Arial"/>
          <w:sz w:val="24"/>
          <w:szCs w:val="24"/>
        </w:rPr>
        <w:t xml:space="preserve">by writing </w:t>
      </w:r>
      <w:r w:rsidR="3E19844E" w:rsidRPr="3FAF12A5">
        <w:rPr>
          <w:rFonts w:ascii="Arial" w:hAnsi="Arial" w:cs="Arial"/>
          <w:sz w:val="24"/>
          <w:szCs w:val="24"/>
        </w:rPr>
        <w:t xml:space="preserve">to the address below </w:t>
      </w:r>
      <w:r w:rsidR="765910FD" w:rsidRPr="3FAF12A5">
        <w:rPr>
          <w:rFonts w:ascii="Arial" w:hAnsi="Arial" w:cs="Arial"/>
          <w:sz w:val="24"/>
          <w:szCs w:val="24"/>
        </w:rPr>
        <w:t>or emailing the team at</w:t>
      </w:r>
      <w:r w:rsidR="67F3A5D1" w:rsidRPr="3FAF12A5">
        <w:rPr>
          <w:rFonts w:ascii="Arial" w:hAnsi="Arial" w:cs="Arial"/>
          <w:color w:val="FF0000"/>
          <w:sz w:val="24"/>
          <w:szCs w:val="24"/>
        </w:rPr>
        <w:t xml:space="preserve"> </w:t>
      </w:r>
      <w:hyperlink r:id="rId9">
        <w:r w:rsidR="5F4B43D7" w:rsidRPr="3FAF12A5">
          <w:rPr>
            <w:rStyle w:val="Hyperlink"/>
            <w:rFonts w:ascii="Arial" w:eastAsia="Arial" w:hAnsi="Arial" w:cs="Arial"/>
            <w:sz w:val="24"/>
            <w:szCs w:val="24"/>
          </w:rPr>
          <w:t>futuresystemprogramme@wsh.nhs.uk</w:t>
        </w:r>
      </w:hyperlink>
      <w:r w:rsidR="765910FD" w:rsidRPr="3FAF12A5">
        <w:rPr>
          <w:rFonts w:ascii="Arial" w:hAnsi="Arial" w:cs="Arial"/>
          <w:sz w:val="24"/>
          <w:szCs w:val="24"/>
        </w:rPr>
        <w:t>;</w:t>
      </w:r>
      <w:r w:rsidR="765910FD" w:rsidRPr="3FAF12A5">
        <w:rPr>
          <w:rFonts w:ascii="Arial" w:hAnsi="Arial" w:cs="Arial"/>
          <w:color w:val="FF0000"/>
          <w:sz w:val="24"/>
          <w:szCs w:val="24"/>
        </w:rPr>
        <w:t xml:space="preserve"> </w:t>
      </w:r>
    </w:p>
    <w:p w14:paraId="60EF40C6" w14:textId="4D2DDFA4" w:rsidR="00476F60" w:rsidRPr="00943D3B" w:rsidRDefault="00476F60" w:rsidP="3FAF12A5">
      <w:pPr>
        <w:rPr>
          <w:rFonts w:ascii="Arial" w:hAnsi="Arial" w:cs="Arial"/>
          <w:sz w:val="24"/>
          <w:szCs w:val="24"/>
        </w:rPr>
      </w:pPr>
    </w:p>
    <w:p w14:paraId="3109E1E5" w14:textId="5CE2C010" w:rsidR="00476F60" w:rsidRPr="00943D3B" w:rsidRDefault="765910FD" w:rsidP="3FAF12A5">
      <w:pPr>
        <w:rPr>
          <w:rFonts w:ascii="Arial" w:hAnsi="Arial" w:cs="Arial"/>
          <w:sz w:val="24"/>
          <w:szCs w:val="24"/>
        </w:rPr>
      </w:pPr>
      <w:r w:rsidRPr="3FAF12A5">
        <w:rPr>
          <w:rFonts w:ascii="Arial" w:hAnsi="Arial" w:cs="Arial"/>
          <w:sz w:val="24"/>
          <w:szCs w:val="24"/>
        </w:rPr>
        <w:t>The Future System Team</w:t>
      </w:r>
    </w:p>
    <w:p w14:paraId="656A17AB" w14:textId="6802F5D4" w:rsidR="00476F60" w:rsidRPr="00943D3B" w:rsidRDefault="765910FD" w:rsidP="3FAF12A5">
      <w:pPr>
        <w:rPr>
          <w:rFonts w:ascii="Arial" w:hAnsi="Arial" w:cs="Arial"/>
          <w:sz w:val="24"/>
          <w:szCs w:val="24"/>
        </w:rPr>
      </w:pPr>
      <w:r w:rsidRPr="3FAF12A5">
        <w:rPr>
          <w:rFonts w:ascii="Arial" w:hAnsi="Arial" w:cs="Arial"/>
          <w:sz w:val="24"/>
          <w:szCs w:val="24"/>
        </w:rPr>
        <w:t>Quince House Level 2</w:t>
      </w:r>
    </w:p>
    <w:p w14:paraId="585F5AC7" w14:textId="069B1362" w:rsidR="00476F60" w:rsidRPr="00943D3B" w:rsidRDefault="765910FD" w:rsidP="3FAF12A5">
      <w:pPr>
        <w:rPr>
          <w:rFonts w:ascii="Arial" w:hAnsi="Arial" w:cs="Arial"/>
          <w:sz w:val="24"/>
          <w:szCs w:val="24"/>
        </w:rPr>
      </w:pPr>
      <w:r w:rsidRPr="3FAF12A5">
        <w:rPr>
          <w:rFonts w:ascii="Arial" w:hAnsi="Arial" w:cs="Arial"/>
          <w:sz w:val="24"/>
          <w:szCs w:val="24"/>
        </w:rPr>
        <w:t>West Suffolk NHS Foundation Trust</w:t>
      </w:r>
    </w:p>
    <w:p w14:paraId="5113D859" w14:textId="0E6EC5BD" w:rsidR="00476F60" w:rsidRPr="00943D3B" w:rsidRDefault="765910FD" w:rsidP="3FAF12A5">
      <w:pPr>
        <w:rPr>
          <w:rFonts w:ascii="Arial" w:eastAsia="Arial" w:hAnsi="Arial" w:cs="Arial"/>
          <w:sz w:val="24"/>
          <w:szCs w:val="24"/>
        </w:rPr>
      </w:pPr>
      <w:r w:rsidRPr="3FAF12A5">
        <w:rPr>
          <w:rFonts w:ascii="Arial" w:eastAsia="Arial" w:hAnsi="Arial" w:cs="Arial"/>
          <w:sz w:val="24"/>
          <w:szCs w:val="24"/>
        </w:rPr>
        <w:t>Hardwick Lane</w:t>
      </w:r>
    </w:p>
    <w:p w14:paraId="4C7AF760" w14:textId="46D2498E" w:rsidR="00476F60" w:rsidRPr="00943D3B" w:rsidRDefault="765910FD" w:rsidP="3FAF12A5">
      <w:pPr>
        <w:rPr>
          <w:rFonts w:ascii="Arial" w:eastAsia="Arial" w:hAnsi="Arial" w:cs="Arial"/>
          <w:sz w:val="24"/>
          <w:szCs w:val="24"/>
        </w:rPr>
      </w:pPr>
      <w:r w:rsidRPr="3FAF12A5">
        <w:rPr>
          <w:rFonts w:ascii="Arial" w:eastAsia="Arial" w:hAnsi="Arial" w:cs="Arial"/>
          <w:sz w:val="24"/>
          <w:szCs w:val="24"/>
        </w:rPr>
        <w:t xml:space="preserve">Bury Saint Edmunds </w:t>
      </w:r>
    </w:p>
    <w:p w14:paraId="496DBB28" w14:textId="668BFBF0" w:rsidR="00476F60" w:rsidRPr="00943D3B" w:rsidRDefault="765910FD" w:rsidP="3FAF12A5">
      <w:pPr>
        <w:rPr>
          <w:rFonts w:ascii="Arial" w:hAnsi="Arial" w:cs="Arial"/>
          <w:sz w:val="24"/>
          <w:szCs w:val="24"/>
        </w:rPr>
      </w:pPr>
      <w:r w:rsidRPr="3FAF12A5">
        <w:rPr>
          <w:rFonts w:ascii="Arial" w:eastAsia="Arial" w:hAnsi="Arial" w:cs="Arial"/>
          <w:sz w:val="24"/>
          <w:szCs w:val="24"/>
        </w:rPr>
        <w:lastRenderedPageBreak/>
        <w:t>IP33 2QZ</w:t>
      </w:r>
    </w:p>
    <w:p w14:paraId="703B561A" w14:textId="60F1A1B0" w:rsidR="00476F60" w:rsidRPr="00943D3B" w:rsidRDefault="00476F60" w:rsidP="1E4544E7">
      <w:pPr>
        <w:rPr>
          <w:rFonts w:eastAsia="Calibri"/>
          <w:sz w:val="24"/>
          <w:szCs w:val="24"/>
        </w:rPr>
      </w:pPr>
    </w:p>
    <w:p w14:paraId="67E11424" w14:textId="23D3355C" w:rsidR="00DC0CC4" w:rsidRDefault="6444529C" w:rsidP="1E4544E7">
      <w:pPr>
        <w:rPr>
          <w:rFonts w:ascii="Arial" w:hAnsi="Arial" w:cs="Arial"/>
          <w:b/>
          <w:bCs/>
          <w:sz w:val="24"/>
          <w:szCs w:val="24"/>
        </w:rPr>
      </w:pPr>
      <w:bookmarkStart w:id="1" w:name="_Hlk57822909"/>
      <w:bookmarkEnd w:id="1"/>
      <w:r w:rsidRPr="1E4544E7">
        <w:rPr>
          <w:rFonts w:ascii="Arial" w:hAnsi="Arial" w:cs="Arial"/>
          <w:sz w:val="24"/>
          <w:szCs w:val="24"/>
        </w:rPr>
        <w:t>ENDS</w:t>
      </w:r>
      <w:r w:rsidRPr="1E4544E7">
        <w:rPr>
          <w:rFonts w:ascii="Arial" w:hAnsi="Arial" w:cs="Arial"/>
          <w:b/>
          <w:bCs/>
          <w:sz w:val="24"/>
          <w:szCs w:val="24"/>
        </w:rPr>
        <w:t xml:space="preserve"> </w:t>
      </w:r>
    </w:p>
    <w:p w14:paraId="735C0DC8" w14:textId="678354AC" w:rsidR="00DC0CC4" w:rsidRDefault="00DC0CC4" w:rsidP="1E4544E7">
      <w:pPr>
        <w:rPr>
          <w:rFonts w:ascii="Arial" w:hAnsi="Arial" w:cs="Arial"/>
          <w:b/>
          <w:bCs/>
          <w:sz w:val="24"/>
          <w:szCs w:val="24"/>
        </w:rPr>
      </w:pPr>
    </w:p>
    <w:p w14:paraId="420A4AC7" w14:textId="69F9D507" w:rsidR="00DC0CC4" w:rsidRDefault="6EDF25B8" w:rsidP="1E4544E7">
      <w:pPr>
        <w:rPr>
          <w:rFonts w:ascii="Arial" w:hAnsi="Arial" w:cs="Arial"/>
          <w:b/>
          <w:bCs/>
          <w:sz w:val="24"/>
          <w:szCs w:val="24"/>
        </w:rPr>
      </w:pPr>
      <w:r w:rsidRPr="1E4544E7">
        <w:rPr>
          <w:rFonts w:ascii="Arial" w:hAnsi="Arial" w:cs="Arial"/>
          <w:b/>
          <w:bCs/>
          <w:sz w:val="24"/>
          <w:szCs w:val="24"/>
        </w:rPr>
        <w:t>Notes to editors:</w:t>
      </w:r>
    </w:p>
    <w:p w14:paraId="3A5E08A4" w14:textId="410DEFA7" w:rsidR="00DC0CC4" w:rsidRDefault="00DC0CC4" w:rsidP="1E4544E7">
      <w:pPr>
        <w:rPr>
          <w:rFonts w:ascii="Arial" w:hAnsi="Arial" w:cs="Arial"/>
          <w:b/>
          <w:bCs/>
          <w:sz w:val="24"/>
          <w:szCs w:val="24"/>
        </w:rPr>
      </w:pPr>
    </w:p>
    <w:p w14:paraId="1B9F528B" w14:textId="47D89ABB" w:rsidR="00DC0CC4" w:rsidRDefault="1B387DF5" w:rsidP="32C12BB8">
      <w:pPr>
        <w:rPr>
          <w:rFonts w:ascii="Arial" w:hAnsi="Arial" w:cs="Arial"/>
          <w:sz w:val="20"/>
          <w:szCs w:val="20"/>
        </w:rPr>
      </w:pPr>
      <w:r w:rsidRPr="3FF0FA93">
        <w:rPr>
          <w:rFonts w:ascii="Arial" w:eastAsia="Arial" w:hAnsi="Arial" w:cs="Arial"/>
          <w:sz w:val="20"/>
          <w:szCs w:val="20"/>
        </w:rPr>
        <w:t>In 2020, West Suffolk</w:t>
      </w:r>
      <w:r w:rsidRPr="3FF0FA93">
        <w:rPr>
          <w:rFonts w:ascii="Arial" w:eastAsia="Arial" w:hAnsi="Arial" w:cs="Arial"/>
          <w:color w:val="00B0F0"/>
          <w:sz w:val="20"/>
          <w:szCs w:val="20"/>
        </w:rPr>
        <w:t xml:space="preserve"> </w:t>
      </w:r>
      <w:r w:rsidRPr="3FF0FA93">
        <w:rPr>
          <w:rFonts w:ascii="Arial" w:eastAsia="Arial" w:hAnsi="Arial" w:cs="Arial"/>
          <w:sz w:val="20"/>
          <w:szCs w:val="20"/>
        </w:rPr>
        <w:t xml:space="preserve">was confirmed as one of 40 new hospitals across the country which the government has committed to build </w:t>
      </w:r>
      <w:r w:rsidR="3A0891BE" w:rsidRPr="3FF0FA93">
        <w:rPr>
          <w:rFonts w:ascii="Arial" w:eastAsia="Arial" w:hAnsi="Arial" w:cs="Arial"/>
          <w:sz w:val="20"/>
          <w:szCs w:val="20"/>
        </w:rPr>
        <w:t xml:space="preserve">by 2030 </w:t>
      </w:r>
      <w:r w:rsidRPr="3FF0FA93">
        <w:rPr>
          <w:rFonts w:ascii="Arial" w:eastAsia="Arial" w:hAnsi="Arial" w:cs="Arial"/>
          <w:sz w:val="20"/>
          <w:szCs w:val="20"/>
        </w:rPr>
        <w:t xml:space="preserve">as part of the </w:t>
      </w:r>
      <w:r w:rsidR="500320FD" w:rsidRPr="3FF0FA93">
        <w:rPr>
          <w:rFonts w:ascii="Arial" w:eastAsia="Arial" w:hAnsi="Arial" w:cs="Arial"/>
          <w:sz w:val="20"/>
          <w:szCs w:val="20"/>
        </w:rPr>
        <w:t>Health Infrastructure Plan</w:t>
      </w:r>
      <w:r w:rsidRPr="3FF0FA93">
        <w:rPr>
          <w:rFonts w:ascii="Arial" w:eastAsia="Arial" w:hAnsi="Arial" w:cs="Arial"/>
          <w:sz w:val="20"/>
          <w:szCs w:val="20"/>
        </w:rPr>
        <w:t>.</w:t>
      </w:r>
      <w:r w:rsidRPr="3FF0FA93">
        <w:rPr>
          <w:rFonts w:ascii="Arial" w:hAnsi="Arial" w:cs="Arial"/>
          <w:sz w:val="20"/>
          <w:szCs w:val="20"/>
        </w:rPr>
        <w:t xml:space="preserve"> </w:t>
      </w:r>
      <w:r w:rsidR="5BFB9170" w:rsidRPr="3FF0FA93">
        <w:rPr>
          <w:rFonts w:ascii="Arial" w:hAnsi="Arial" w:cs="Arial"/>
          <w:sz w:val="20"/>
          <w:szCs w:val="20"/>
        </w:rPr>
        <w:t xml:space="preserve">The funding is to be used to build a new facility replacing the existing West Suffolk Hospital. </w:t>
      </w:r>
    </w:p>
    <w:p w14:paraId="5BB38C99" w14:textId="6F83B133" w:rsidR="00DC0CC4" w:rsidRDefault="00DC0CC4" w:rsidP="32C12BB8">
      <w:pPr>
        <w:rPr>
          <w:rFonts w:ascii="Arial" w:hAnsi="Arial" w:cs="Arial"/>
          <w:sz w:val="20"/>
          <w:szCs w:val="20"/>
        </w:rPr>
      </w:pPr>
    </w:p>
    <w:p w14:paraId="5BEF995B" w14:textId="56DC96E0" w:rsidR="00DC0CC4" w:rsidRDefault="5BFB9170" w:rsidP="32C12BB8">
      <w:pPr>
        <w:rPr>
          <w:rFonts w:ascii="Arial" w:hAnsi="Arial" w:cs="Arial"/>
          <w:sz w:val="20"/>
          <w:szCs w:val="20"/>
        </w:rPr>
      </w:pPr>
      <w:r w:rsidRPr="32C12BB8">
        <w:rPr>
          <w:rFonts w:ascii="Arial" w:hAnsi="Arial" w:cs="Arial"/>
          <w:sz w:val="20"/>
          <w:szCs w:val="20"/>
        </w:rPr>
        <w:t>More than 20 sites were investigated for suitability with four potential locations shortlisted and investigated by experts including surveyors, planners and highway professionals. Assessed against several criteria, Hardwick Manor was selected as the Trust</w:t>
      </w:r>
      <w:r w:rsidR="12977B51" w:rsidRPr="32C12BB8">
        <w:rPr>
          <w:rFonts w:ascii="Arial" w:hAnsi="Arial" w:cs="Arial"/>
          <w:sz w:val="20"/>
          <w:szCs w:val="20"/>
        </w:rPr>
        <w:t>’</w:t>
      </w:r>
      <w:r w:rsidRPr="32C12BB8">
        <w:rPr>
          <w:rFonts w:ascii="Arial" w:hAnsi="Arial" w:cs="Arial"/>
          <w:sz w:val="20"/>
          <w:szCs w:val="20"/>
        </w:rPr>
        <w:t xml:space="preserve">s preferred site for the new hospital. </w:t>
      </w:r>
    </w:p>
    <w:p w14:paraId="5C8D4E2C" w14:textId="33FCCC18" w:rsidR="00722935" w:rsidRDefault="00722935" w:rsidP="32C12BB8">
      <w:pPr>
        <w:rPr>
          <w:rFonts w:ascii="Arial" w:hAnsi="Arial" w:cs="Arial"/>
          <w:sz w:val="20"/>
          <w:szCs w:val="20"/>
        </w:rPr>
      </w:pPr>
    </w:p>
    <w:p w14:paraId="28640EED" w14:textId="4EB95207" w:rsidR="00A2267C" w:rsidRDefault="00A2267C" w:rsidP="32C12BB8">
      <w:pPr>
        <w:rPr>
          <w:rFonts w:ascii="Arial" w:hAnsi="Arial" w:cs="Arial"/>
          <w:sz w:val="20"/>
          <w:szCs w:val="20"/>
        </w:rPr>
      </w:pPr>
      <w:bookmarkStart w:id="2" w:name="_Hlk57903429"/>
      <w:r w:rsidRPr="32C12BB8">
        <w:rPr>
          <w:rFonts w:ascii="Arial" w:hAnsi="Arial" w:cs="Arial"/>
          <w:sz w:val="20"/>
          <w:szCs w:val="20"/>
        </w:rPr>
        <w:t xml:space="preserve">The hospital situated at Hardwick </w:t>
      </w:r>
      <w:r w:rsidR="5F4FC657" w:rsidRPr="32C12BB8">
        <w:rPr>
          <w:rFonts w:ascii="Arial" w:hAnsi="Arial" w:cs="Arial"/>
          <w:sz w:val="20"/>
          <w:szCs w:val="20"/>
        </w:rPr>
        <w:t>L</w:t>
      </w:r>
      <w:r w:rsidRPr="32C12BB8">
        <w:rPr>
          <w:rFonts w:ascii="Arial" w:hAnsi="Arial" w:cs="Arial"/>
          <w:sz w:val="20"/>
          <w:szCs w:val="20"/>
        </w:rPr>
        <w:t xml:space="preserve">ane is an ageing site </w:t>
      </w:r>
      <w:r w:rsidR="009021FA">
        <w:rPr>
          <w:rFonts w:ascii="Arial" w:hAnsi="Arial" w:cs="Arial"/>
          <w:sz w:val="20"/>
          <w:szCs w:val="20"/>
        </w:rPr>
        <w:t>and t</w:t>
      </w:r>
      <w:r w:rsidRPr="32C12BB8">
        <w:rPr>
          <w:rFonts w:ascii="Arial" w:hAnsi="Arial" w:cs="Arial"/>
          <w:sz w:val="20"/>
          <w:szCs w:val="20"/>
        </w:rPr>
        <w:t xml:space="preserve">he buildings based at Hardwick Lane have outlived their projected 30-year lifespan. </w:t>
      </w:r>
    </w:p>
    <w:bookmarkEnd w:id="2"/>
    <w:p w14:paraId="219D74C3" w14:textId="77777777" w:rsidR="00A2267C" w:rsidRDefault="00A2267C" w:rsidP="32C12BB8">
      <w:pPr>
        <w:rPr>
          <w:rFonts w:ascii="Arial" w:hAnsi="Arial" w:cs="Arial"/>
          <w:sz w:val="20"/>
          <w:szCs w:val="20"/>
        </w:rPr>
      </w:pPr>
    </w:p>
    <w:p w14:paraId="09EECC50" w14:textId="2D898515" w:rsidR="00722935" w:rsidRPr="006D1FD7" w:rsidRDefault="00722935" w:rsidP="00722935">
      <w:pPr>
        <w:rPr>
          <w:rStyle w:val="Hyperlink"/>
          <w:rFonts w:ascii="Arial" w:hAnsi="Arial" w:cs="Arial"/>
          <w:sz w:val="20"/>
          <w:szCs w:val="20"/>
          <w:lang w:val="en-US"/>
        </w:rPr>
      </w:pPr>
      <w:r w:rsidRPr="32C12BB8">
        <w:rPr>
          <w:rFonts w:ascii="Arial" w:hAnsi="Arial" w:cs="Arial"/>
          <w:sz w:val="20"/>
          <w:szCs w:val="20"/>
          <w:lang w:val="en-US"/>
        </w:rPr>
        <w:t>For more information</w:t>
      </w:r>
      <w:r w:rsidR="35646EFA" w:rsidRPr="32C12BB8">
        <w:rPr>
          <w:rFonts w:ascii="Arial" w:hAnsi="Arial" w:cs="Arial"/>
          <w:sz w:val="20"/>
          <w:szCs w:val="20"/>
          <w:lang w:val="en-US"/>
        </w:rPr>
        <w:t>,</w:t>
      </w:r>
      <w:r w:rsidRPr="32C12BB8">
        <w:rPr>
          <w:rFonts w:ascii="Arial" w:hAnsi="Arial" w:cs="Arial"/>
          <w:sz w:val="20"/>
          <w:szCs w:val="20"/>
          <w:lang w:val="en-US"/>
        </w:rPr>
        <w:t xml:space="preserve"> please contact the communications team at West Suffolk NHS Foundation Trust on: Telephone: 01284 712588 / 01284 712589 | email: </w:t>
      </w:r>
      <w:hyperlink r:id="rId10">
        <w:r w:rsidRPr="32C12BB8">
          <w:rPr>
            <w:rStyle w:val="Hyperlink"/>
            <w:rFonts w:ascii="Arial" w:hAnsi="Arial" w:cs="Arial"/>
            <w:sz w:val="20"/>
            <w:szCs w:val="20"/>
            <w:lang w:val="en-US"/>
          </w:rPr>
          <w:t>media@wsh.nhs.uk</w:t>
        </w:r>
      </w:hyperlink>
    </w:p>
    <w:p w14:paraId="2920D648" w14:textId="77777777" w:rsidR="00722935" w:rsidRPr="006D1FD7" w:rsidRDefault="00722935" w:rsidP="00722935">
      <w:pPr>
        <w:rPr>
          <w:rFonts w:ascii="Arial" w:hAnsi="Arial" w:cs="Arial"/>
          <w:sz w:val="20"/>
          <w:szCs w:val="20"/>
        </w:rPr>
      </w:pPr>
      <w:r>
        <w:br/>
      </w:r>
      <w:r w:rsidRPr="32C12BB8">
        <w:rPr>
          <w:rFonts w:ascii="Arial" w:hAnsi="Arial" w:cs="Arial"/>
          <w:b/>
          <w:bCs/>
          <w:sz w:val="20"/>
          <w:szCs w:val="20"/>
          <w:lang w:val="en-US"/>
        </w:rPr>
        <w:t xml:space="preserve">About West Suffolk NHS Foundation Trust: </w:t>
      </w:r>
      <w:r>
        <w:br/>
      </w:r>
      <w:r w:rsidRPr="32C12BB8">
        <w:rPr>
          <w:rFonts w:ascii="Arial" w:hAnsi="Arial" w:cs="Arial"/>
          <w:sz w:val="20"/>
          <w:szCs w:val="20"/>
          <w:lang w:val="en-US"/>
        </w:rPr>
        <w:t>West Suffolk Hospital is an award-winning, vibrant, friendly and accessible hospital on the edge of Bury St Edmunds. With around 430 beds open at one time it serves a population of around 280,000 within 600 square miles. As well as running the hospital, West Suffolk NHS Foundation Trust is joining up NHS care across the area providing many of the community services in West Suffolk.</w:t>
      </w:r>
    </w:p>
    <w:p w14:paraId="44C8E51D" w14:textId="77777777" w:rsidR="00A2267C" w:rsidRDefault="00722935" w:rsidP="00A2267C">
      <w:pPr>
        <w:rPr>
          <w:rFonts w:ascii="Arial" w:hAnsi="Arial" w:cs="Arial"/>
          <w:sz w:val="20"/>
          <w:szCs w:val="20"/>
          <w:lang w:val="en-US"/>
        </w:rPr>
      </w:pPr>
      <w:r w:rsidRPr="32C12BB8">
        <w:rPr>
          <w:rFonts w:ascii="Arial" w:hAnsi="Arial" w:cs="Arial"/>
          <w:sz w:val="20"/>
          <w:szCs w:val="20"/>
          <w:lang w:val="en-US"/>
        </w:rPr>
        <w:t xml:space="preserve">Visit: </w:t>
      </w:r>
      <w:hyperlink r:id="rId11">
        <w:r w:rsidRPr="32C12BB8">
          <w:rPr>
            <w:rStyle w:val="Hyperlink"/>
            <w:rFonts w:ascii="Arial" w:hAnsi="Arial" w:cs="Arial"/>
            <w:sz w:val="20"/>
            <w:szCs w:val="20"/>
            <w:lang w:val="en-US"/>
          </w:rPr>
          <w:t>www.wsh.nhs.uk</w:t>
        </w:r>
      </w:hyperlink>
      <w:r w:rsidRPr="32C12BB8">
        <w:rPr>
          <w:rFonts w:ascii="Arial" w:hAnsi="Arial" w:cs="Arial"/>
          <w:sz w:val="20"/>
          <w:szCs w:val="20"/>
          <w:lang w:val="en-US"/>
        </w:rPr>
        <w:t xml:space="preserve"> | </w:t>
      </w:r>
      <w:proofErr w:type="gramStart"/>
      <w:r w:rsidRPr="32C12BB8">
        <w:rPr>
          <w:rFonts w:ascii="Arial" w:hAnsi="Arial" w:cs="Arial"/>
          <w:sz w:val="20"/>
          <w:szCs w:val="20"/>
          <w:lang w:val="en-US"/>
        </w:rPr>
        <w:t>Twitter:@</w:t>
      </w:r>
      <w:proofErr w:type="spellStart"/>
      <w:proofErr w:type="gramEnd"/>
      <w:r w:rsidRPr="32C12BB8">
        <w:rPr>
          <w:rFonts w:ascii="Arial" w:hAnsi="Arial" w:cs="Arial"/>
          <w:sz w:val="20"/>
          <w:szCs w:val="20"/>
          <w:lang w:val="en-US"/>
        </w:rPr>
        <w:t>WestSuffolkNHS</w:t>
      </w:r>
      <w:proofErr w:type="spellEnd"/>
    </w:p>
    <w:p w14:paraId="2D9E5403" w14:textId="77777777" w:rsidR="00A2267C" w:rsidRDefault="00A2267C" w:rsidP="32C12BB8">
      <w:pPr>
        <w:rPr>
          <w:rFonts w:ascii="Arial" w:hAnsi="Arial" w:cs="Arial"/>
          <w:sz w:val="20"/>
          <w:szCs w:val="20"/>
        </w:rPr>
      </w:pPr>
    </w:p>
    <w:p w14:paraId="176B8774" w14:textId="77777777" w:rsidR="00A2267C" w:rsidRDefault="00A2267C" w:rsidP="00A2267C">
      <w:pPr>
        <w:rPr>
          <w:rFonts w:ascii="Arial" w:hAnsi="Arial" w:cs="Arial"/>
          <w:sz w:val="24"/>
          <w:szCs w:val="24"/>
        </w:rPr>
      </w:pPr>
      <w:bookmarkStart w:id="3" w:name="_Hlk57746117"/>
      <w:bookmarkEnd w:id="3"/>
    </w:p>
    <w:sectPr w:rsidR="00A2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A28F9"/>
    <w:multiLevelType w:val="hybridMultilevel"/>
    <w:tmpl w:val="CCB6F9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C4"/>
    <w:rsid w:val="00034C9D"/>
    <w:rsid w:val="00043557"/>
    <w:rsid w:val="00060398"/>
    <w:rsid w:val="000B2146"/>
    <w:rsid w:val="000B54C6"/>
    <w:rsid w:val="00124E45"/>
    <w:rsid w:val="0013495B"/>
    <w:rsid w:val="0017544A"/>
    <w:rsid w:val="001E315C"/>
    <w:rsid w:val="001F0864"/>
    <w:rsid w:val="002B6BF4"/>
    <w:rsid w:val="00355E0B"/>
    <w:rsid w:val="00375E31"/>
    <w:rsid w:val="00396A8F"/>
    <w:rsid w:val="003B7C6E"/>
    <w:rsid w:val="003E4E05"/>
    <w:rsid w:val="00407A24"/>
    <w:rsid w:val="00464EC4"/>
    <w:rsid w:val="00476F60"/>
    <w:rsid w:val="00494E3B"/>
    <w:rsid w:val="004C2502"/>
    <w:rsid w:val="004D05CB"/>
    <w:rsid w:val="00540F1D"/>
    <w:rsid w:val="00571891"/>
    <w:rsid w:val="00586A82"/>
    <w:rsid w:val="005B5223"/>
    <w:rsid w:val="005F23C8"/>
    <w:rsid w:val="0063161A"/>
    <w:rsid w:val="00654F9B"/>
    <w:rsid w:val="006E5DD5"/>
    <w:rsid w:val="00712342"/>
    <w:rsid w:val="00716CED"/>
    <w:rsid w:val="00722935"/>
    <w:rsid w:val="007854A7"/>
    <w:rsid w:val="007E0114"/>
    <w:rsid w:val="00823A2A"/>
    <w:rsid w:val="0083399E"/>
    <w:rsid w:val="008512B6"/>
    <w:rsid w:val="008A1104"/>
    <w:rsid w:val="008C02F6"/>
    <w:rsid w:val="009021FA"/>
    <w:rsid w:val="0092573E"/>
    <w:rsid w:val="00931CA6"/>
    <w:rsid w:val="00934761"/>
    <w:rsid w:val="00934824"/>
    <w:rsid w:val="00941981"/>
    <w:rsid w:val="00943D3B"/>
    <w:rsid w:val="009C6715"/>
    <w:rsid w:val="00A21253"/>
    <w:rsid w:val="00A2267C"/>
    <w:rsid w:val="00A34CF3"/>
    <w:rsid w:val="00A63F85"/>
    <w:rsid w:val="00A80B6D"/>
    <w:rsid w:val="00AC2466"/>
    <w:rsid w:val="00AC2F37"/>
    <w:rsid w:val="00AE46EE"/>
    <w:rsid w:val="00B27839"/>
    <w:rsid w:val="00B849A4"/>
    <w:rsid w:val="00BB64A5"/>
    <w:rsid w:val="00C52F7D"/>
    <w:rsid w:val="00C5766C"/>
    <w:rsid w:val="00C87B18"/>
    <w:rsid w:val="00CC2A40"/>
    <w:rsid w:val="00CF08C6"/>
    <w:rsid w:val="00D03606"/>
    <w:rsid w:val="00D03FF0"/>
    <w:rsid w:val="00D504CF"/>
    <w:rsid w:val="00D74840"/>
    <w:rsid w:val="00DC0CC4"/>
    <w:rsid w:val="00DF4DB8"/>
    <w:rsid w:val="00E14FAA"/>
    <w:rsid w:val="00E7065E"/>
    <w:rsid w:val="00EC1C4F"/>
    <w:rsid w:val="00F233BC"/>
    <w:rsid w:val="00F429E8"/>
    <w:rsid w:val="00F670F9"/>
    <w:rsid w:val="00FA141F"/>
    <w:rsid w:val="00FB40A4"/>
    <w:rsid w:val="012B354F"/>
    <w:rsid w:val="013D2493"/>
    <w:rsid w:val="013E6624"/>
    <w:rsid w:val="015AB684"/>
    <w:rsid w:val="01A3E48A"/>
    <w:rsid w:val="01AABF8B"/>
    <w:rsid w:val="01C5B15F"/>
    <w:rsid w:val="026CE8F0"/>
    <w:rsid w:val="02C16919"/>
    <w:rsid w:val="02D538D9"/>
    <w:rsid w:val="02E9EAB4"/>
    <w:rsid w:val="03224A4D"/>
    <w:rsid w:val="0392F2E5"/>
    <w:rsid w:val="03B6CA54"/>
    <w:rsid w:val="03BB5DDB"/>
    <w:rsid w:val="04664A5D"/>
    <w:rsid w:val="047F5F6D"/>
    <w:rsid w:val="04951E43"/>
    <w:rsid w:val="04A9F1AF"/>
    <w:rsid w:val="04AC47BD"/>
    <w:rsid w:val="05465965"/>
    <w:rsid w:val="055B5189"/>
    <w:rsid w:val="05936D54"/>
    <w:rsid w:val="05A06561"/>
    <w:rsid w:val="05E325AE"/>
    <w:rsid w:val="05F5DE37"/>
    <w:rsid w:val="0620A4BA"/>
    <w:rsid w:val="0629393C"/>
    <w:rsid w:val="069A2957"/>
    <w:rsid w:val="070A0263"/>
    <w:rsid w:val="076CD667"/>
    <w:rsid w:val="0791CBB3"/>
    <w:rsid w:val="079B3A59"/>
    <w:rsid w:val="07FB049E"/>
    <w:rsid w:val="08268D80"/>
    <w:rsid w:val="087EB9E5"/>
    <w:rsid w:val="08846FE6"/>
    <w:rsid w:val="08EAE5EA"/>
    <w:rsid w:val="0908A208"/>
    <w:rsid w:val="0908A6C8"/>
    <w:rsid w:val="09634276"/>
    <w:rsid w:val="0977B6CC"/>
    <w:rsid w:val="0989A1BE"/>
    <w:rsid w:val="09D57030"/>
    <w:rsid w:val="09F60921"/>
    <w:rsid w:val="0A4B9977"/>
    <w:rsid w:val="0A6A1116"/>
    <w:rsid w:val="0AA99463"/>
    <w:rsid w:val="0AC1BA8C"/>
    <w:rsid w:val="0AFCAA5F"/>
    <w:rsid w:val="0B00CEAC"/>
    <w:rsid w:val="0B4656EC"/>
    <w:rsid w:val="0B532101"/>
    <w:rsid w:val="0BB8841A"/>
    <w:rsid w:val="0BC25C29"/>
    <w:rsid w:val="0BF204DA"/>
    <w:rsid w:val="0C716954"/>
    <w:rsid w:val="0C987AC0"/>
    <w:rsid w:val="0CC88DF4"/>
    <w:rsid w:val="0CE1CE45"/>
    <w:rsid w:val="0CF9FEA3"/>
    <w:rsid w:val="0D0B8397"/>
    <w:rsid w:val="0D57D13A"/>
    <w:rsid w:val="0D6D7F0B"/>
    <w:rsid w:val="0D753501"/>
    <w:rsid w:val="0D86C1F6"/>
    <w:rsid w:val="0D9D6D26"/>
    <w:rsid w:val="0E042C91"/>
    <w:rsid w:val="0E51504F"/>
    <w:rsid w:val="0E5975B5"/>
    <w:rsid w:val="0EBF5A19"/>
    <w:rsid w:val="0F2AED28"/>
    <w:rsid w:val="0F5F8DE1"/>
    <w:rsid w:val="0F86C63E"/>
    <w:rsid w:val="0FBCDDBC"/>
    <w:rsid w:val="0FCDDFF6"/>
    <w:rsid w:val="1093F071"/>
    <w:rsid w:val="113D8260"/>
    <w:rsid w:val="11A21039"/>
    <w:rsid w:val="11ED0227"/>
    <w:rsid w:val="12199B48"/>
    <w:rsid w:val="1232BDF6"/>
    <w:rsid w:val="12390218"/>
    <w:rsid w:val="12554F22"/>
    <w:rsid w:val="12931AA0"/>
    <w:rsid w:val="12977B51"/>
    <w:rsid w:val="12A9025B"/>
    <w:rsid w:val="12EB7D5E"/>
    <w:rsid w:val="13198F75"/>
    <w:rsid w:val="1350D25E"/>
    <w:rsid w:val="13B13D7E"/>
    <w:rsid w:val="13BC7C95"/>
    <w:rsid w:val="13CB4FD6"/>
    <w:rsid w:val="13DEC054"/>
    <w:rsid w:val="147B4ACA"/>
    <w:rsid w:val="148552F7"/>
    <w:rsid w:val="14941836"/>
    <w:rsid w:val="14E8013D"/>
    <w:rsid w:val="1545B7D1"/>
    <w:rsid w:val="1550AF10"/>
    <w:rsid w:val="16A6003C"/>
    <w:rsid w:val="175EEAEA"/>
    <w:rsid w:val="1768089C"/>
    <w:rsid w:val="179C2D8B"/>
    <w:rsid w:val="18329813"/>
    <w:rsid w:val="1866FA1D"/>
    <w:rsid w:val="1888DCCC"/>
    <w:rsid w:val="18CBF2CB"/>
    <w:rsid w:val="18E679D0"/>
    <w:rsid w:val="193BC954"/>
    <w:rsid w:val="19717406"/>
    <w:rsid w:val="19ABCBBD"/>
    <w:rsid w:val="19B44C0D"/>
    <w:rsid w:val="19EB1332"/>
    <w:rsid w:val="1A14CEEB"/>
    <w:rsid w:val="1A1D7D37"/>
    <w:rsid w:val="1A807ED8"/>
    <w:rsid w:val="1A8A420C"/>
    <w:rsid w:val="1AC12083"/>
    <w:rsid w:val="1AC1DBE1"/>
    <w:rsid w:val="1B0446CE"/>
    <w:rsid w:val="1B1D8EDE"/>
    <w:rsid w:val="1B2DAD65"/>
    <w:rsid w:val="1B387DF5"/>
    <w:rsid w:val="1B3BDF35"/>
    <w:rsid w:val="1B568AC4"/>
    <w:rsid w:val="1BB05B36"/>
    <w:rsid w:val="1C145CAB"/>
    <w:rsid w:val="1C3932C8"/>
    <w:rsid w:val="1C577212"/>
    <w:rsid w:val="1C5F975F"/>
    <w:rsid w:val="1C7A1F9C"/>
    <w:rsid w:val="1CE4ECB9"/>
    <w:rsid w:val="1D30E1B7"/>
    <w:rsid w:val="1D9E805C"/>
    <w:rsid w:val="1DAFA00D"/>
    <w:rsid w:val="1DF69424"/>
    <w:rsid w:val="1E359D8E"/>
    <w:rsid w:val="1E4544E7"/>
    <w:rsid w:val="1E797E74"/>
    <w:rsid w:val="1E7AC646"/>
    <w:rsid w:val="1EBF2612"/>
    <w:rsid w:val="1ECC2824"/>
    <w:rsid w:val="1EFA1234"/>
    <w:rsid w:val="1F419255"/>
    <w:rsid w:val="1F83A0B7"/>
    <w:rsid w:val="1F99FF1E"/>
    <w:rsid w:val="1FD16DEF"/>
    <w:rsid w:val="201999D0"/>
    <w:rsid w:val="202D0C7B"/>
    <w:rsid w:val="207AC654"/>
    <w:rsid w:val="20A148FD"/>
    <w:rsid w:val="20B67A2E"/>
    <w:rsid w:val="20FF3D27"/>
    <w:rsid w:val="217A3801"/>
    <w:rsid w:val="21DA4753"/>
    <w:rsid w:val="228289C4"/>
    <w:rsid w:val="22F14EA6"/>
    <w:rsid w:val="23165A8B"/>
    <w:rsid w:val="23619CA9"/>
    <w:rsid w:val="23B8F675"/>
    <w:rsid w:val="23FBDB1B"/>
    <w:rsid w:val="241AF14D"/>
    <w:rsid w:val="243D8F1B"/>
    <w:rsid w:val="24A24643"/>
    <w:rsid w:val="24EE5E5C"/>
    <w:rsid w:val="24F88332"/>
    <w:rsid w:val="24FFE0E6"/>
    <w:rsid w:val="25193163"/>
    <w:rsid w:val="2542B439"/>
    <w:rsid w:val="25535510"/>
    <w:rsid w:val="255D20B3"/>
    <w:rsid w:val="256B0E8A"/>
    <w:rsid w:val="257CB554"/>
    <w:rsid w:val="2606A2FA"/>
    <w:rsid w:val="2608E137"/>
    <w:rsid w:val="266B679E"/>
    <w:rsid w:val="268D55E0"/>
    <w:rsid w:val="26B2CC98"/>
    <w:rsid w:val="26DA78E1"/>
    <w:rsid w:val="27122EA7"/>
    <w:rsid w:val="271A9083"/>
    <w:rsid w:val="271DD644"/>
    <w:rsid w:val="27347266"/>
    <w:rsid w:val="2739CF54"/>
    <w:rsid w:val="274F9CB7"/>
    <w:rsid w:val="275E44B2"/>
    <w:rsid w:val="287A54FB"/>
    <w:rsid w:val="287F83B5"/>
    <w:rsid w:val="2883372D"/>
    <w:rsid w:val="28A85FEB"/>
    <w:rsid w:val="29794662"/>
    <w:rsid w:val="297C88CB"/>
    <w:rsid w:val="2A017824"/>
    <w:rsid w:val="2A1F8CD9"/>
    <w:rsid w:val="2A7320B3"/>
    <w:rsid w:val="2AEAAE08"/>
    <w:rsid w:val="2B18592C"/>
    <w:rsid w:val="2B315A4F"/>
    <w:rsid w:val="2B610AA1"/>
    <w:rsid w:val="2BC37DAB"/>
    <w:rsid w:val="2BC8CABC"/>
    <w:rsid w:val="2BDC7B1D"/>
    <w:rsid w:val="2BEED3B5"/>
    <w:rsid w:val="2BF4181A"/>
    <w:rsid w:val="2BFB845B"/>
    <w:rsid w:val="2C3B4090"/>
    <w:rsid w:val="2C51FAF8"/>
    <w:rsid w:val="2CCA644B"/>
    <w:rsid w:val="2CCBC84C"/>
    <w:rsid w:val="2CECEFC8"/>
    <w:rsid w:val="2D3FCFB3"/>
    <w:rsid w:val="2D49E024"/>
    <w:rsid w:val="2D88D749"/>
    <w:rsid w:val="2DC69DE8"/>
    <w:rsid w:val="2DEDF119"/>
    <w:rsid w:val="2DFC41E2"/>
    <w:rsid w:val="2E0F1103"/>
    <w:rsid w:val="2E4B9E3C"/>
    <w:rsid w:val="2E79B348"/>
    <w:rsid w:val="2E8CA623"/>
    <w:rsid w:val="2EAC3CD6"/>
    <w:rsid w:val="2EACC6FF"/>
    <w:rsid w:val="2EBB19CD"/>
    <w:rsid w:val="2EF08333"/>
    <w:rsid w:val="2EFDE56A"/>
    <w:rsid w:val="2F73CCA4"/>
    <w:rsid w:val="2FDBB536"/>
    <w:rsid w:val="2FE8DCB0"/>
    <w:rsid w:val="3040FC49"/>
    <w:rsid w:val="3056EA2E"/>
    <w:rsid w:val="307404B5"/>
    <w:rsid w:val="308566E0"/>
    <w:rsid w:val="30B6B44A"/>
    <w:rsid w:val="30FCD8EC"/>
    <w:rsid w:val="31283EB7"/>
    <w:rsid w:val="313DA35C"/>
    <w:rsid w:val="319641B1"/>
    <w:rsid w:val="31A59051"/>
    <w:rsid w:val="31E467C1"/>
    <w:rsid w:val="31F01577"/>
    <w:rsid w:val="32084645"/>
    <w:rsid w:val="32A1AF7F"/>
    <w:rsid w:val="32C12BB8"/>
    <w:rsid w:val="32C92ADA"/>
    <w:rsid w:val="32DB7DD9"/>
    <w:rsid w:val="32FA8726"/>
    <w:rsid w:val="33102739"/>
    <w:rsid w:val="33207D72"/>
    <w:rsid w:val="33B30D48"/>
    <w:rsid w:val="33FC9B29"/>
    <w:rsid w:val="33FDB56F"/>
    <w:rsid w:val="3441B958"/>
    <w:rsid w:val="34444C39"/>
    <w:rsid w:val="34AEBFBD"/>
    <w:rsid w:val="34DC7527"/>
    <w:rsid w:val="34E309AF"/>
    <w:rsid w:val="34E89908"/>
    <w:rsid w:val="351DF236"/>
    <w:rsid w:val="35646EFA"/>
    <w:rsid w:val="35B4C4CD"/>
    <w:rsid w:val="3629EFDD"/>
    <w:rsid w:val="367763EC"/>
    <w:rsid w:val="36B9C297"/>
    <w:rsid w:val="3759487C"/>
    <w:rsid w:val="37732497"/>
    <w:rsid w:val="38101EF4"/>
    <w:rsid w:val="3810C5A8"/>
    <w:rsid w:val="383BA46B"/>
    <w:rsid w:val="38D05ACA"/>
    <w:rsid w:val="38E53920"/>
    <w:rsid w:val="38E56573"/>
    <w:rsid w:val="3911F707"/>
    <w:rsid w:val="392F51C6"/>
    <w:rsid w:val="393F1FA5"/>
    <w:rsid w:val="3A0891BE"/>
    <w:rsid w:val="3A810981"/>
    <w:rsid w:val="3A892DEF"/>
    <w:rsid w:val="3A939907"/>
    <w:rsid w:val="3AB8888E"/>
    <w:rsid w:val="3B8D33BA"/>
    <w:rsid w:val="3BDB3ACC"/>
    <w:rsid w:val="3C08C754"/>
    <w:rsid w:val="3C42F02A"/>
    <w:rsid w:val="3C5A24D4"/>
    <w:rsid w:val="3C7BD9D4"/>
    <w:rsid w:val="3CD36D10"/>
    <w:rsid w:val="3D8CA546"/>
    <w:rsid w:val="3E1556F0"/>
    <w:rsid w:val="3E19844E"/>
    <w:rsid w:val="3E599986"/>
    <w:rsid w:val="3E5EF387"/>
    <w:rsid w:val="3EA91A88"/>
    <w:rsid w:val="3EB2BE62"/>
    <w:rsid w:val="3ECDD385"/>
    <w:rsid w:val="3EE691EC"/>
    <w:rsid w:val="3F1D4A4F"/>
    <w:rsid w:val="3F2853AD"/>
    <w:rsid w:val="3F68102E"/>
    <w:rsid w:val="3F76BD60"/>
    <w:rsid w:val="3FA10C75"/>
    <w:rsid w:val="3FAF12A5"/>
    <w:rsid w:val="3FB00AAB"/>
    <w:rsid w:val="3FF0FA93"/>
    <w:rsid w:val="4002AF30"/>
    <w:rsid w:val="4004D106"/>
    <w:rsid w:val="4010951A"/>
    <w:rsid w:val="4012EED4"/>
    <w:rsid w:val="40235BDE"/>
    <w:rsid w:val="40C63FA3"/>
    <w:rsid w:val="41EDA1DC"/>
    <w:rsid w:val="42252B2D"/>
    <w:rsid w:val="42322574"/>
    <w:rsid w:val="42A59566"/>
    <w:rsid w:val="42E763BB"/>
    <w:rsid w:val="42F8D936"/>
    <w:rsid w:val="4305167D"/>
    <w:rsid w:val="43129313"/>
    <w:rsid w:val="4362782B"/>
    <w:rsid w:val="4427EC3A"/>
    <w:rsid w:val="4434D9B2"/>
    <w:rsid w:val="443B176B"/>
    <w:rsid w:val="444165C7"/>
    <w:rsid w:val="4444640E"/>
    <w:rsid w:val="4545C789"/>
    <w:rsid w:val="4580DF4E"/>
    <w:rsid w:val="460A2312"/>
    <w:rsid w:val="46BEAB8A"/>
    <w:rsid w:val="4735762A"/>
    <w:rsid w:val="47360EC5"/>
    <w:rsid w:val="475C824C"/>
    <w:rsid w:val="47EBC718"/>
    <w:rsid w:val="482048EF"/>
    <w:rsid w:val="48239485"/>
    <w:rsid w:val="4851C476"/>
    <w:rsid w:val="487E3D16"/>
    <w:rsid w:val="4898490D"/>
    <w:rsid w:val="48BFE718"/>
    <w:rsid w:val="48CB5A20"/>
    <w:rsid w:val="493091E2"/>
    <w:rsid w:val="497B9CE7"/>
    <w:rsid w:val="497D512B"/>
    <w:rsid w:val="498DA2E5"/>
    <w:rsid w:val="49B7828B"/>
    <w:rsid w:val="49D773E3"/>
    <w:rsid w:val="49E742E6"/>
    <w:rsid w:val="4A27A3C0"/>
    <w:rsid w:val="4AA49D65"/>
    <w:rsid w:val="4B38AC5B"/>
    <w:rsid w:val="4B8FB435"/>
    <w:rsid w:val="4B9E85C8"/>
    <w:rsid w:val="4C64C9BD"/>
    <w:rsid w:val="4C9694A3"/>
    <w:rsid w:val="4C97E5FA"/>
    <w:rsid w:val="4D4AFEFE"/>
    <w:rsid w:val="4DC4402D"/>
    <w:rsid w:val="4DC69D82"/>
    <w:rsid w:val="4DFAD1C6"/>
    <w:rsid w:val="4E948A4D"/>
    <w:rsid w:val="4E955615"/>
    <w:rsid w:val="4EB18D11"/>
    <w:rsid w:val="4EF7801F"/>
    <w:rsid w:val="4F410404"/>
    <w:rsid w:val="4F71C02C"/>
    <w:rsid w:val="500320FD"/>
    <w:rsid w:val="5018082D"/>
    <w:rsid w:val="5080834E"/>
    <w:rsid w:val="50935080"/>
    <w:rsid w:val="50C69CEA"/>
    <w:rsid w:val="50C8D205"/>
    <w:rsid w:val="5103125C"/>
    <w:rsid w:val="515E0B6F"/>
    <w:rsid w:val="51B3D88E"/>
    <w:rsid w:val="51BC90E1"/>
    <w:rsid w:val="522E8EE3"/>
    <w:rsid w:val="5251512D"/>
    <w:rsid w:val="5272B953"/>
    <w:rsid w:val="527BA62F"/>
    <w:rsid w:val="527E8CCD"/>
    <w:rsid w:val="52EA6ED9"/>
    <w:rsid w:val="5362460B"/>
    <w:rsid w:val="53A8F4AA"/>
    <w:rsid w:val="53BA2ECD"/>
    <w:rsid w:val="53C15F2B"/>
    <w:rsid w:val="542DA73A"/>
    <w:rsid w:val="54AA2890"/>
    <w:rsid w:val="54BE4F8E"/>
    <w:rsid w:val="54D418DA"/>
    <w:rsid w:val="54EB7950"/>
    <w:rsid w:val="5520CE95"/>
    <w:rsid w:val="557F4C5D"/>
    <w:rsid w:val="55F6B88F"/>
    <w:rsid w:val="562959AC"/>
    <w:rsid w:val="566874DA"/>
    <w:rsid w:val="56732AF1"/>
    <w:rsid w:val="568B0F64"/>
    <w:rsid w:val="56B7BA10"/>
    <w:rsid w:val="56D0C7F5"/>
    <w:rsid w:val="56DA90D0"/>
    <w:rsid w:val="56E64C2D"/>
    <w:rsid w:val="56F47FF0"/>
    <w:rsid w:val="5704A53D"/>
    <w:rsid w:val="570CB6C6"/>
    <w:rsid w:val="571AC262"/>
    <w:rsid w:val="578EBA04"/>
    <w:rsid w:val="57D81BD1"/>
    <w:rsid w:val="58208FF2"/>
    <w:rsid w:val="58550EE0"/>
    <w:rsid w:val="587BD22B"/>
    <w:rsid w:val="58BA05B8"/>
    <w:rsid w:val="58CF5D32"/>
    <w:rsid w:val="58D5B67F"/>
    <w:rsid w:val="5983DEDE"/>
    <w:rsid w:val="59846116"/>
    <w:rsid w:val="59A2DC99"/>
    <w:rsid w:val="59C3F959"/>
    <w:rsid w:val="59D588B0"/>
    <w:rsid w:val="5A088517"/>
    <w:rsid w:val="5A1BC606"/>
    <w:rsid w:val="5A7186E0"/>
    <w:rsid w:val="5AC22C86"/>
    <w:rsid w:val="5ACCE8BB"/>
    <w:rsid w:val="5B5B8D1D"/>
    <w:rsid w:val="5B67BC33"/>
    <w:rsid w:val="5BB901CD"/>
    <w:rsid w:val="5BD50B28"/>
    <w:rsid w:val="5BFB9170"/>
    <w:rsid w:val="5C8FF010"/>
    <w:rsid w:val="5C938BDF"/>
    <w:rsid w:val="5CA5C76D"/>
    <w:rsid w:val="5CF2F82C"/>
    <w:rsid w:val="5CF68121"/>
    <w:rsid w:val="5CF78E7F"/>
    <w:rsid w:val="5D98D20D"/>
    <w:rsid w:val="5E925182"/>
    <w:rsid w:val="5EB4DBF5"/>
    <w:rsid w:val="5EC84F97"/>
    <w:rsid w:val="5ED91D24"/>
    <w:rsid w:val="5EFB7CCC"/>
    <w:rsid w:val="5F4566A8"/>
    <w:rsid w:val="5F4625AD"/>
    <w:rsid w:val="5F487090"/>
    <w:rsid w:val="5F4B43D7"/>
    <w:rsid w:val="5F4FC657"/>
    <w:rsid w:val="5FC5DEE6"/>
    <w:rsid w:val="5FF1816B"/>
    <w:rsid w:val="600B0F03"/>
    <w:rsid w:val="601EB68D"/>
    <w:rsid w:val="602241AF"/>
    <w:rsid w:val="60295515"/>
    <w:rsid w:val="6093F1D5"/>
    <w:rsid w:val="60C6C675"/>
    <w:rsid w:val="60EC840A"/>
    <w:rsid w:val="618A6A0B"/>
    <w:rsid w:val="620921BE"/>
    <w:rsid w:val="621F4404"/>
    <w:rsid w:val="62AA4D33"/>
    <w:rsid w:val="62BB6971"/>
    <w:rsid w:val="62DED739"/>
    <w:rsid w:val="62EFB419"/>
    <w:rsid w:val="62F7065B"/>
    <w:rsid w:val="635787BE"/>
    <w:rsid w:val="6382F02A"/>
    <w:rsid w:val="6386B4C7"/>
    <w:rsid w:val="63CE5994"/>
    <w:rsid w:val="63FEBA55"/>
    <w:rsid w:val="643F00B8"/>
    <w:rsid w:val="6444529C"/>
    <w:rsid w:val="6457058C"/>
    <w:rsid w:val="6484D177"/>
    <w:rsid w:val="64E6F24F"/>
    <w:rsid w:val="6536BB77"/>
    <w:rsid w:val="65774E83"/>
    <w:rsid w:val="65B84556"/>
    <w:rsid w:val="665340F5"/>
    <w:rsid w:val="66901976"/>
    <w:rsid w:val="66C7DF90"/>
    <w:rsid w:val="66E43E4B"/>
    <w:rsid w:val="670EE3AD"/>
    <w:rsid w:val="6737C6D6"/>
    <w:rsid w:val="6769E931"/>
    <w:rsid w:val="6779CD7E"/>
    <w:rsid w:val="677D11AE"/>
    <w:rsid w:val="67DEDEB4"/>
    <w:rsid w:val="67F3A5D1"/>
    <w:rsid w:val="681E9311"/>
    <w:rsid w:val="688133C0"/>
    <w:rsid w:val="689F6C1C"/>
    <w:rsid w:val="68A85C42"/>
    <w:rsid w:val="68ECEBE3"/>
    <w:rsid w:val="696586F1"/>
    <w:rsid w:val="69C6C942"/>
    <w:rsid w:val="6A7593C7"/>
    <w:rsid w:val="6B2C44AB"/>
    <w:rsid w:val="6B948EC1"/>
    <w:rsid w:val="6C46F518"/>
    <w:rsid w:val="6C7AEBF8"/>
    <w:rsid w:val="6C9A14BB"/>
    <w:rsid w:val="6CAA43D2"/>
    <w:rsid w:val="6CB00F8E"/>
    <w:rsid w:val="6D196778"/>
    <w:rsid w:val="6D246FAC"/>
    <w:rsid w:val="6D569F29"/>
    <w:rsid w:val="6D6D77F4"/>
    <w:rsid w:val="6D949181"/>
    <w:rsid w:val="6DACAB22"/>
    <w:rsid w:val="6E67294C"/>
    <w:rsid w:val="6E7A2615"/>
    <w:rsid w:val="6EA14BB1"/>
    <w:rsid w:val="6EC93957"/>
    <w:rsid w:val="6ED79A5F"/>
    <w:rsid w:val="6EDF25B8"/>
    <w:rsid w:val="6F3CC7D7"/>
    <w:rsid w:val="6F4E23A3"/>
    <w:rsid w:val="6F8BD249"/>
    <w:rsid w:val="6F90580B"/>
    <w:rsid w:val="6F99B833"/>
    <w:rsid w:val="6F9C383F"/>
    <w:rsid w:val="70091B20"/>
    <w:rsid w:val="704C3333"/>
    <w:rsid w:val="70899555"/>
    <w:rsid w:val="713B8D8F"/>
    <w:rsid w:val="716C6FFA"/>
    <w:rsid w:val="71993AAB"/>
    <w:rsid w:val="71AB0DD6"/>
    <w:rsid w:val="71E8BFF0"/>
    <w:rsid w:val="7245C76A"/>
    <w:rsid w:val="7275704B"/>
    <w:rsid w:val="7280B38C"/>
    <w:rsid w:val="72E41410"/>
    <w:rsid w:val="72E5FC83"/>
    <w:rsid w:val="7311CB44"/>
    <w:rsid w:val="7333EF0C"/>
    <w:rsid w:val="73A743E4"/>
    <w:rsid w:val="73DA2192"/>
    <w:rsid w:val="74B49316"/>
    <w:rsid w:val="74CED50E"/>
    <w:rsid w:val="74FF46AF"/>
    <w:rsid w:val="75BAF57C"/>
    <w:rsid w:val="75ED3B2C"/>
    <w:rsid w:val="75FC0E6D"/>
    <w:rsid w:val="75FD3EDC"/>
    <w:rsid w:val="765910FD"/>
    <w:rsid w:val="766CABCE"/>
    <w:rsid w:val="770B0494"/>
    <w:rsid w:val="771DB846"/>
    <w:rsid w:val="7749A95D"/>
    <w:rsid w:val="775598E1"/>
    <w:rsid w:val="77DFCB3E"/>
    <w:rsid w:val="77F7D4B0"/>
    <w:rsid w:val="7818D902"/>
    <w:rsid w:val="7884B6EB"/>
    <w:rsid w:val="78AB5D0E"/>
    <w:rsid w:val="78BA2DAE"/>
    <w:rsid w:val="78D56FC3"/>
    <w:rsid w:val="7910A388"/>
    <w:rsid w:val="7919CC13"/>
    <w:rsid w:val="791BB741"/>
    <w:rsid w:val="7934DF9E"/>
    <w:rsid w:val="7978A404"/>
    <w:rsid w:val="7989A826"/>
    <w:rsid w:val="7996BD5A"/>
    <w:rsid w:val="79A44C90"/>
    <w:rsid w:val="79CBA523"/>
    <w:rsid w:val="79CD1EB2"/>
    <w:rsid w:val="79F74B8B"/>
    <w:rsid w:val="7A0315B8"/>
    <w:rsid w:val="7A2B3EED"/>
    <w:rsid w:val="7A2C3C10"/>
    <w:rsid w:val="7A345B09"/>
    <w:rsid w:val="7A3AEA6D"/>
    <w:rsid w:val="7A472D6F"/>
    <w:rsid w:val="7A5150D4"/>
    <w:rsid w:val="7A92F091"/>
    <w:rsid w:val="7ABD2849"/>
    <w:rsid w:val="7AE024AE"/>
    <w:rsid w:val="7B350FB0"/>
    <w:rsid w:val="7B8EA428"/>
    <w:rsid w:val="7BE2FDD0"/>
    <w:rsid w:val="7C220AB1"/>
    <w:rsid w:val="7CB953D6"/>
    <w:rsid w:val="7CC72802"/>
    <w:rsid w:val="7D4FC09B"/>
    <w:rsid w:val="7D57A393"/>
    <w:rsid w:val="7DC4A304"/>
    <w:rsid w:val="7E0006D2"/>
    <w:rsid w:val="7E02D0C5"/>
    <w:rsid w:val="7E2AB8AD"/>
    <w:rsid w:val="7E374FB3"/>
    <w:rsid w:val="7E3AB02A"/>
    <w:rsid w:val="7E457E7C"/>
    <w:rsid w:val="7E6B2CA6"/>
    <w:rsid w:val="7EAAD61F"/>
    <w:rsid w:val="7EBF81C1"/>
    <w:rsid w:val="7EC016F4"/>
    <w:rsid w:val="7EDFC300"/>
    <w:rsid w:val="7F8AF8C5"/>
    <w:rsid w:val="7FC804F7"/>
    <w:rsid w:val="7FCA54FE"/>
    <w:rsid w:val="7FD07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B15F"/>
  <w15:chartTrackingRefBased/>
  <w15:docId w15:val="{160A2B8A-0E04-49CA-A4CC-698A712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C4"/>
    <w:pPr>
      <w:ind w:left="720"/>
    </w:pPr>
    <w:rPr>
      <w:lang w:eastAsia="en-GB"/>
    </w:rPr>
  </w:style>
  <w:style w:type="character" w:styleId="Hyperlink">
    <w:name w:val="Hyperlink"/>
    <w:basedOn w:val="DefaultParagraphFont"/>
    <w:uiPriority w:val="99"/>
    <w:unhideWhenUsed/>
    <w:rsid w:val="00F670F9"/>
    <w:rPr>
      <w:color w:val="0563C1" w:themeColor="hyperlink"/>
      <w:u w:val="single"/>
    </w:rPr>
  </w:style>
  <w:style w:type="character" w:styleId="UnresolvedMention">
    <w:name w:val="Unresolved Mention"/>
    <w:basedOn w:val="DefaultParagraphFont"/>
    <w:uiPriority w:val="99"/>
    <w:semiHidden/>
    <w:unhideWhenUsed/>
    <w:rsid w:val="00F670F9"/>
    <w:rPr>
      <w:color w:val="605E5C"/>
      <w:shd w:val="clear" w:color="auto" w:fill="E1DFDD"/>
    </w:rPr>
  </w:style>
  <w:style w:type="paragraph" w:styleId="BalloonText">
    <w:name w:val="Balloon Text"/>
    <w:basedOn w:val="Normal"/>
    <w:link w:val="BalloonTextChar"/>
    <w:uiPriority w:val="99"/>
    <w:semiHidden/>
    <w:unhideWhenUsed/>
    <w:rsid w:val="00722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35"/>
    <w:rPr>
      <w:rFonts w:ascii="Segoe UI" w:hAnsi="Segoe UI" w:cs="Segoe UI"/>
      <w:sz w:val="18"/>
      <w:szCs w:val="18"/>
    </w:rPr>
  </w:style>
  <w:style w:type="paragraph" w:styleId="NormalWeb">
    <w:name w:val="Normal (Web)"/>
    <w:basedOn w:val="Normal"/>
    <w:uiPriority w:val="99"/>
    <w:semiHidden/>
    <w:unhideWhenUsed/>
    <w:rsid w:val="00722935"/>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22935"/>
    <w:rPr>
      <w:sz w:val="16"/>
      <w:szCs w:val="16"/>
    </w:rPr>
  </w:style>
  <w:style w:type="paragraph" w:styleId="CommentText">
    <w:name w:val="annotation text"/>
    <w:basedOn w:val="Normal"/>
    <w:link w:val="CommentTextChar"/>
    <w:uiPriority w:val="99"/>
    <w:semiHidden/>
    <w:unhideWhenUsed/>
    <w:rsid w:val="00722935"/>
    <w:rPr>
      <w:sz w:val="20"/>
      <w:szCs w:val="20"/>
    </w:rPr>
  </w:style>
  <w:style w:type="character" w:customStyle="1" w:styleId="CommentTextChar">
    <w:name w:val="Comment Text Char"/>
    <w:basedOn w:val="DefaultParagraphFont"/>
    <w:link w:val="CommentText"/>
    <w:uiPriority w:val="99"/>
    <w:semiHidden/>
    <w:rsid w:val="0072293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2935"/>
    <w:rPr>
      <w:b/>
      <w:bCs/>
    </w:rPr>
  </w:style>
  <w:style w:type="character" w:customStyle="1" w:styleId="CommentSubjectChar">
    <w:name w:val="Comment Subject Char"/>
    <w:basedOn w:val="CommentTextChar"/>
    <w:link w:val="CommentSubject"/>
    <w:uiPriority w:val="99"/>
    <w:semiHidden/>
    <w:rsid w:val="00722935"/>
    <w:rPr>
      <w:rFonts w:ascii="Calibri" w:hAnsi="Calibri" w:cs="Calibri"/>
      <w:b/>
      <w:bCs/>
      <w:sz w:val="20"/>
      <w:szCs w:val="20"/>
    </w:rPr>
  </w:style>
  <w:style w:type="character" w:customStyle="1" w:styleId="normaltextrun">
    <w:name w:val="normaltextrun"/>
    <w:basedOn w:val="DefaultParagraphFont"/>
    <w:rsid w:val="6F9C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5339">
      <w:bodyDiv w:val="1"/>
      <w:marLeft w:val="0"/>
      <w:marRight w:val="0"/>
      <w:marTop w:val="0"/>
      <w:marBottom w:val="0"/>
      <w:divBdr>
        <w:top w:val="none" w:sz="0" w:space="0" w:color="auto"/>
        <w:left w:val="none" w:sz="0" w:space="0" w:color="auto"/>
        <w:bottom w:val="none" w:sz="0" w:space="0" w:color="auto"/>
        <w:right w:val="none" w:sz="0" w:space="0" w:color="auto"/>
      </w:divBdr>
    </w:div>
    <w:div w:id="568418968">
      <w:bodyDiv w:val="1"/>
      <w:marLeft w:val="0"/>
      <w:marRight w:val="0"/>
      <w:marTop w:val="0"/>
      <w:marBottom w:val="0"/>
      <w:divBdr>
        <w:top w:val="none" w:sz="0" w:space="0" w:color="auto"/>
        <w:left w:val="none" w:sz="0" w:space="0" w:color="auto"/>
        <w:bottom w:val="none" w:sz="0" w:space="0" w:color="auto"/>
        <w:right w:val="none" w:sz="0" w:space="0" w:color="auto"/>
      </w:divBdr>
    </w:div>
    <w:div w:id="765810751">
      <w:bodyDiv w:val="1"/>
      <w:marLeft w:val="0"/>
      <w:marRight w:val="0"/>
      <w:marTop w:val="0"/>
      <w:marBottom w:val="0"/>
      <w:divBdr>
        <w:top w:val="none" w:sz="0" w:space="0" w:color="auto"/>
        <w:left w:val="none" w:sz="0" w:space="0" w:color="auto"/>
        <w:bottom w:val="none" w:sz="0" w:space="0" w:color="auto"/>
        <w:right w:val="none" w:sz="0" w:space="0" w:color="auto"/>
      </w:divBdr>
    </w:div>
    <w:div w:id="766583666">
      <w:bodyDiv w:val="1"/>
      <w:marLeft w:val="0"/>
      <w:marRight w:val="0"/>
      <w:marTop w:val="0"/>
      <w:marBottom w:val="0"/>
      <w:divBdr>
        <w:top w:val="none" w:sz="0" w:space="0" w:color="auto"/>
        <w:left w:val="none" w:sz="0" w:space="0" w:color="auto"/>
        <w:bottom w:val="none" w:sz="0" w:space="0" w:color="auto"/>
        <w:right w:val="none" w:sz="0" w:space="0" w:color="auto"/>
      </w:divBdr>
    </w:div>
    <w:div w:id="873345175">
      <w:bodyDiv w:val="1"/>
      <w:marLeft w:val="0"/>
      <w:marRight w:val="0"/>
      <w:marTop w:val="0"/>
      <w:marBottom w:val="0"/>
      <w:divBdr>
        <w:top w:val="none" w:sz="0" w:space="0" w:color="auto"/>
        <w:left w:val="none" w:sz="0" w:space="0" w:color="auto"/>
        <w:bottom w:val="none" w:sz="0" w:space="0" w:color="auto"/>
        <w:right w:val="none" w:sz="0" w:space="0" w:color="auto"/>
      </w:divBdr>
      <w:divsChild>
        <w:div w:id="613368114">
          <w:marLeft w:val="0"/>
          <w:marRight w:val="0"/>
          <w:marTop w:val="0"/>
          <w:marBottom w:val="0"/>
          <w:divBdr>
            <w:top w:val="none" w:sz="0" w:space="0" w:color="auto"/>
            <w:left w:val="none" w:sz="0" w:space="0" w:color="auto"/>
            <w:bottom w:val="none" w:sz="0" w:space="0" w:color="auto"/>
            <w:right w:val="none" w:sz="0" w:space="0" w:color="auto"/>
          </w:divBdr>
        </w:div>
      </w:divsChild>
    </w:div>
    <w:div w:id="1034813681">
      <w:bodyDiv w:val="1"/>
      <w:marLeft w:val="0"/>
      <w:marRight w:val="0"/>
      <w:marTop w:val="0"/>
      <w:marBottom w:val="0"/>
      <w:divBdr>
        <w:top w:val="none" w:sz="0" w:space="0" w:color="auto"/>
        <w:left w:val="none" w:sz="0" w:space="0" w:color="auto"/>
        <w:bottom w:val="none" w:sz="0" w:space="0" w:color="auto"/>
        <w:right w:val="none" w:sz="0" w:space="0" w:color="auto"/>
      </w:divBdr>
      <w:divsChild>
        <w:div w:id="2006280798">
          <w:marLeft w:val="0"/>
          <w:marRight w:val="0"/>
          <w:marTop w:val="0"/>
          <w:marBottom w:val="0"/>
          <w:divBdr>
            <w:top w:val="none" w:sz="0" w:space="0" w:color="auto"/>
            <w:left w:val="none" w:sz="0" w:space="0" w:color="auto"/>
            <w:bottom w:val="none" w:sz="0" w:space="0" w:color="auto"/>
            <w:right w:val="none" w:sz="0" w:space="0" w:color="auto"/>
          </w:divBdr>
        </w:div>
      </w:divsChild>
    </w:div>
    <w:div w:id="1109861511">
      <w:bodyDiv w:val="1"/>
      <w:marLeft w:val="0"/>
      <w:marRight w:val="0"/>
      <w:marTop w:val="0"/>
      <w:marBottom w:val="0"/>
      <w:divBdr>
        <w:top w:val="none" w:sz="0" w:space="0" w:color="auto"/>
        <w:left w:val="none" w:sz="0" w:space="0" w:color="auto"/>
        <w:bottom w:val="none" w:sz="0" w:space="0" w:color="auto"/>
        <w:right w:val="none" w:sz="0" w:space="0" w:color="auto"/>
      </w:divBdr>
    </w:div>
    <w:div w:id="1590457351">
      <w:bodyDiv w:val="1"/>
      <w:marLeft w:val="0"/>
      <w:marRight w:val="0"/>
      <w:marTop w:val="0"/>
      <w:marBottom w:val="0"/>
      <w:divBdr>
        <w:top w:val="none" w:sz="0" w:space="0" w:color="auto"/>
        <w:left w:val="none" w:sz="0" w:space="0" w:color="auto"/>
        <w:bottom w:val="none" w:sz="0" w:space="0" w:color="auto"/>
        <w:right w:val="none" w:sz="0" w:space="0" w:color="auto"/>
      </w:divBdr>
    </w:div>
    <w:div w:id="1702440079">
      <w:bodyDiv w:val="1"/>
      <w:marLeft w:val="0"/>
      <w:marRight w:val="0"/>
      <w:marTop w:val="0"/>
      <w:marBottom w:val="0"/>
      <w:divBdr>
        <w:top w:val="none" w:sz="0" w:space="0" w:color="auto"/>
        <w:left w:val="none" w:sz="0" w:space="0" w:color="auto"/>
        <w:bottom w:val="none" w:sz="0" w:space="0" w:color="auto"/>
        <w:right w:val="none" w:sz="0" w:space="0" w:color="auto"/>
      </w:divBdr>
    </w:div>
    <w:div w:id="17950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h.nhs.uk" TargetMode="External"/><Relationship Id="rId5" Type="http://schemas.openxmlformats.org/officeDocument/2006/relationships/styles" Target="styles.xml"/><Relationship Id="rId10" Type="http://schemas.openxmlformats.org/officeDocument/2006/relationships/hyperlink" Target="mailto:media@wsh.nhs.uk" TargetMode="External"/><Relationship Id="rId4" Type="http://schemas.openxmlformats.org/officeDocument/2006/relationships/numbering" Target="numbering.xml"/><Relationship Id="rId9" Type="http://schemas.openxmlformats.org/officeDocument/2006/relationships/hyperlink" Target="mailto:futuresystemprogramme@ws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1BF1B1EBFB24ABB155E836A614589" ma:contentTypeVersion="13" ma:contentTypeDescription="Create a new document." ma:contentTypeScope="" ma:versionID="c607f2b92ccc3ebdf9404220bc226fba">
  <xsd:schema xmlns:xsd="http://www.w3.org/2001/XMLSchema" xmlns:xs="http://www.w3.org/2001/XMLSchema" xmlns:p="http://schemas.microsoft.com/office/2006/metadata/properties" xmlns:ns2="9a731e7c-7e66-4687-80f4-b05bfe8722c1" xmlns:ns3="9bc1c8cc-c395-493f-8bb8-d4cc12b1169f" targetNamespace="http://schemas.microsoft.com/office/2006/metadata/properties" ma:root="true" ma:fieldsID="b3165e6beb68c9a7221b6041c4890dfc" ns2:_="" ns3:_="">
    <xsd:import namespace="9a731e7c-7e66-4687-80f4-b05bfe8722c1"/>
    <xsd:import namespace="9bc1c8cc-c395-493f-8bb8-d4cc12b11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31e7c-7e66-4687-80f4-b05bfe872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1c8cc-c395-493f-8bb8-d4cc12b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bc1c8cc-c395-493f-8bb8-d4cc12b1169f">
      <UserInfo>
        <DisplayName>Caroline Giles</DisplayName>
        <AccountId>12</AccountId>
        <AccountType/>
      </UserInfo>
    </SharedWithUsers>
  </documentManagement>
</p:properties>
</file>

<file path=customXml/itemProps1.xml><?xml version="1.0" encoding="utf-8"?>
<ds:datastoreItem xmlns:ds="http://schemas.openxmlformats.org/officeDocument/2006/customXml" ds:itemID="{BD704B1C-5298-4323-9F43-7300C479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31e7c-7e66-4687-80f4-b05bfe8722c1"/>
    <ds:schemaRef ds:uri="9bc1c8cc-c395-493f-8bb8-d4cc12b11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6CF8D-4447-47C2-BBF8-B797700737C0}">
  <ds:schemaRefs>
    <ds:schemaRef ds:uri="http://schemas.microsoft.com/sharepoint/v3/contenttype/forms"/>
  </ds:schemaRefs>
</ds:datastoreItem>
</file>

<file path=customXml/itemProps3.xml><?xml version="1.0" encoding="utf-8"?>
<ds:datastoreItem xmlns:ds="http://schemas.openxmlformats.org/officeDocument/2006/customXml" ds:itemID="{0F8C44FB-5A36-4139-BD88-1D458080B4C8}">
  <ds:schemaRefs>
    <ds:schemaRef ds:uri="http://schemas.microsoft.com/office/2006/metadata/properties"/>
    <ds:schemaRef ds:uri="http://schemas.microsoft.com/office/infopath/2007/PartnerControls"/>
    <ds:schemaRef ds:uri="9bc1c8cc-c395-493f-8bb8-d4cc12b116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Troup John</dc:creator>
  <cp:keywords/>
  <dc:description/>
  <cp:lastModifiedBy>Microsoft Office User</cp:lastModifiedBy>
  <cp:revision>2</cp:revision>
  <dcterms:created xsi:type="dcterms:W3CDTF">2021-07-08T10:53:00Z</dcterms:created>
  <dcterms:modified xsi:type="dcterms:W3CDTF">2021-07-08T10:53:00Z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0x0101009A21BF1B1EBFB24ABB155E836A614589</vt:lpwstr>
  </property>
</Properties>
</file>